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A7" w:rsidRPr="002D67A7" w:rsidRDefault="002D67A7" w:rsidP="005006A9">
      <w:pPr>
        <w:keepNext/>
        <w:keepLines/>
        <w:spacing w:before="0" w:beforeAutospacing="0" w:afterAutospacing="0" w:line="240" w:lineRule="auto"/>
        <w:ind w:firstLine="567"/>
        <w:rPr>
          <w:b/>
          <w:sz w:val="36"/>
          <w:szCs w:val="36"/>
        </w:rPr>
      </w:pPr>
      <w:bookmarkStart w:id="0" w:name="_GoBack"/>
      <w:bookmarkEnd w:id="0"/>
      <w:r w:rsidRPr="002D67A7">
        <w:rPr>
          <w:b/>
          <w:sz w:val="36"/>
          <w:szCs w:val="36"/>
        </w:rPr>
        <w:t>Hyllingebjergvej Vejlaug</w:t>
      </w:r>
    </w:p>
    <w:p w:rsidR="002D67A7" w:rsidRDefault="0078162E" w:rsidP="005006A9">
      <w:pPr>
        <w:keepNext/>
        <w:spacing w:before="0" w:beforeAutospacing="0" w:afterAutospacing="0" w:line="240" w:lineRule="auto"/>
        <w:ind w:firstLine="567"/>
        <w:rPr>
          <w:b/>
        </w:rPr>
      </w:pPr>
      <w:hyperlink r:id="rId9" w:history="1">
        <w:r w:rsidR="002D67A7" w:rsidRPr="00D53BE3">
          <w:rPr>
            <w:rStyle w:val="Hyperlink"/>
            <w:b/>
          </w:rPr>
          <w:t>www.Hyllingebjergvej.dk</w:t>
        </w:r>
      </w:hyperlink>
    </w:p>
    <w:p w:rsidR="004C2C96" w:rsidRDefault="004C2C96" w:rsidP="00F37E11">
      <w:pPr>
        <w:keepNext/>
        <w:spacing w:before="0" w:beforeAutospacing="0" w:afterAutospacing="0" w:line="240" w:lineRule="auto"/>
        <w:rPr>
          <w:b/>
        </w:rPr>
      </w:pPr>
    </w:p>
    <w:p w:rsidR="004C2C96" w:rsidRDefault="004C2C96" w:rsidP="00F37E11">
      <w:pPr>
        <w:keepNext/>
        <w:spacing w:before="0" w:beforeAutospacing="0" w:afterAutospacing="0" w:line="240" w:lineRule="auto"/>
        <w:rPr>
          <w:b/>
        </w:rPr>
      </w:pPr>
    </w:p>
    <w:p w:rsidR="00C909E3" w:rsidRDefault="00C909E3" w:rsidP="005006A9">
      <w:pPr>
        <w:spacing w:before="0" w:beforeAutospacing="0" w:line="240" w:lineRule="auto"/>
        <w:ind w:left="567"/>
        <w:rPr>
          <w:b/>
        </w:rPr>
      </w:pPr>
      <w:r w:rsidRPr="00C909E3">
        <w:rPr>
          <w:b/>
          <w:sz w:val="28"/>
          <w:szCs w:val="28"/>
        </w:rPr>
        <w:t>Referat ordinær generalforsamling den 26. juli 2015 på Restaurant L</w:t>
      </w:r>
      <w:r w:rsidR="00EF4AD5">
        <w:rPr>
          <w:b/>
          <w:sz w:val="28"/>
          <w:szCs w:val="28"/>
        </w:rPr>
        <w:t>i</w:t>
      </w:r>
      <w:r w:rsidRPr="00C909E3">
        <w:rPr>
          <w:b/>
          <w:sz w:val="28"/>
          <w:szCs w:val="28"/>
        </w:rPr>
        <w:t>s</w:t>
      </w:r>
      <w:r w:rsidRPr="00C909E3">
        <w:rPr>
          <w:b/>
          <w:sz w:val="28"/>
          <w:szCs w:val="28"/>
        </w:rPr>
        <w:t>e</w:t>
      </w:r>
      <w:r w:rsidRPr="00C909E3">
        <w:rPr>
          <w:b/>
          <w:sz w:val="28"/>
          <w:szCs w:val="28"/>
        </w:rPr>
        <w:t>stuen</w:t>
      </w:r>
    </w:p>
    <w:p w:rsidR="00C909E3" w:rsidRDefault="00932245" w:rsidP="005006A9">
      <w:pPr>
        <w:spacing w:line="240" w:lineRule="auto"/>
        <w:ind w:left="567"/>
      </w:pPr>
      <w:r w:rsidRPr="00932245">
        <w:t>Bestyrelsen</w:t>
      </w:r>
      <w:r>
        <w:t xml:space="preserve"> var repræsenteret ved Hans Falster (6), Kirsten Vilhelmsen (51) og Niels Borck (105).</w:t>
      </w:r>
    </w:p>
    <w:p w:rsidR="00355B40" w:rsidRDefault="00932245" w:rsidP="005006A9">
      <w:pPr>
        <w:spacing w:line="240" w:lineRule="auto"/>
        <w:ind w:left="567"/>
      </w:pPr>
      <w:r>
        <w:t>Endvidere var Jan Heisterberg (63), Susanne Steensgaard</w:t>
      </w:r>
      <w:r w:rsidR="00355B40">
        <w:t xml:space="preserve"> (37), Lars Andersen (59), Lise Brandt (19), Jette Matzen (43), Susanne Grubb (46), Kjeld Sivertsen (Dalvej 1), Pernille Bja</w:t>
      </w:r>
      <w:r w:rsidR="00355B40">
        <w:t>r</w:t>
      </w:r>
      <w:r w:rsidR="00355B40">
        <w:t>nøe (57), Peter Bindner (116) mødt frem.</w:t>
      </w:r>
    </w:p>
    <w:p w:rsidR="00932245" w:rsidRPr="002D67A7" w:rsidRDefault="00355B40" w:rsidP="00B11053">
      <w:pPr>
        <w:pStyle w:val="Listeafsnit"/>
        <w:numPr>
          <w:ilvl w:val="0"/>
          <w:numId w:val="23"/>
        </w:numPr>
        <w:spacing w:line="240" w:lineRule="auto"/>
        <w:rPr>
          <w:b/>
        </w:rPr>
      </w:pPr>
      <w:r w:rsidRPr="002D67A7">
        <w:rPr>
          <w:b/>
        </w:rPr>
        <w:t>Valg af dirigent</w:t>
      </w:r>
    </w:p>
    <w:p w:rsidR="00355B40" w:rsidRDefault="00355B40" w:rsidP="00B11053">
      <w:pPr>
        <w:pStyle w:val="Listeafsnit"/>
        <w:spacing w:line="240" w:lineRule="auto"/>
        <w:ind w:left="774"/>
      </w:pPr>
      <w:r w:rsidRPr="00355B40">
        <w:t xml:space="preserve">Niels </w:t>
      </w:r>
      <w:r>
        <w:t>Borck bød velkommen og foreslog Jan Heisterberg som dirigent, hvilket blev e</w:t>
      </w:r>
      <w:r>
        <w:t>n</w:t>
      </w:r>
      <w:r>
        <w:t>stemmigt godkendt.</w:t>
      </w:r>
    </w:p>
    <w:p w:rsidR="00355B40" w:rsidRDefault="00355B40" w:rsidP="00F37E11">
      <w:pPr>
        <w:pStyle w:val="Listeafsnit"/>
        <w:spacing w:after="100" w:line="240" w:lineRule="auto"/>
        <w:ind w:left="774"/>
      </w:pPr>
      <w:r>
        <w:t xml:space="preserve">Jan konstaterede </w:t>
      </w:r>
      <w:r w:rsidR="00020439">
        <w:t xml:space="preserve">at generalforsamlingen var lovligt indvarslet både med hensyn til tid og sted, hvilket vil sige at beslutninger truffet på generalforsamlingen er lovlige. </w:t>
      </w:r>
    </w:p>
    <w:p w:rsidR="00020439" w:rsidRPr="002D67A7" w:rsidRDefault="00020439" w:rsidP="00020439">
      <w:pPr>
        <w:pStyle w:val="Listeafsnit"/>
        <w:spacing w:after="100"/>
        <w:ind w:left="774"/>
        <w:rPr>
          <w:b/>
        </w:rPr>
      </w:pPr>
    </w:p>
    <w:p w:rsidR="00D16CAC" w:rsidRPr="002D67A7" w:rsidRDefault="00020439" w:rsidP="004C2C96">
      <w:pPr>
        <w:pStyle w:val="Listeafsnit"/>
        <w:numPr>
          <w:ilvl w:val="0"/>
          <w:numId w:val="23"/>
        </w:numPr>
        <w:spacing w:before="0" w:beforeAutospacing="0" w:afterAutospacing="0" w:line="20" w:lineRule="atLeast"/>
        <w:rPr>
          <w:b/>
        </w:rPr>
      </w:pPr>
      <w:r w:rsidRPr="002D67A7">
        <w:rPr>
          <w:b/>
        </w:rPr>
        <w:t>Bestyrelsens beretning for de forløbne to år fremlægges til godkendels</w:t>
      </w:r>
      <w:r w:rsidR="00D16CAC" w:rsidRPr="002D67A7">
        <w:rPr>
          <w:b/>
        </w:rPr>
        <w:t>e.</w:t>
      </w:r>
    </w:p>
    <w:p w:rsidR="00D16CAC" w:rsidRDefault="00020439" w:rsidP="00F37E11">
      <w:pPr>
        <w:spacing w:before="0" w:beforeAutospacing="0" w:afterAutospacing="0" w:line="240" w:lineRule="auto"/>
        <w:ind w:left="777"/>
      </w:pPr>
      <w:r>
        <w:t>B</w:t>
      </w:r>
      <w:r w:rsidR="00E822F2" w:rsidRPr="00866A7C">
        <w:t>estyr</w:t>
      </w:r>
      <w:r w:rsidR="00E822F2" w:rsidRPr="00D16CAC">
        <w:rPr>
          <w:b/>
        </w:rPr>
        <w:t>e</w:t>
      </w:r>
      <w:r w:rsidR="00E822F2" w:rsidRPr="00866A7C">
        <w:t>lsen må med beklagelse</w:t>
      </w:r>
      <w:r w:rsidR="00C768E3">
        <w:t xml:space="preserve"> oplyse, at formanden</w:t>
      </w:r>
      <w:r w:rsidR="009F1505" w:rsidRPr="00866A7C">
        <w:t xml:space="preserve"> Lasse Bøttger </w:t>
      </w:r>
      <w:r w:rsidR="00E822F2" w:rsidRPr="00866A7C">
        <w:t xml:space="preserve">uden forklaring forlod bestyrelsesarbejdet ved </w:t>
      </w:r>
      <w:r w:rsidR="00C75A61" w:rsidRPr="00866A7C">
        <w:t>e-</w:t>
      </w:r>
      <w:r w:rsidR="00E822F2" w:rsidRPr="00866A7C">
        <w:t>mail dateret 30</w:t>
      </w:r>
      <w:r w:rsidR="00C75A61" w:rsidRPr="00866A7C">
        <w:t>.</w:t>
      </w:r>
      <w:r w:rsidR="00E822F2" w:rsidRPr="00866A7C">
        <w:t xml:space="preserve"> marts 2015</w:t>
      </w:r>
      <w:r w:rsidR="0074310A">
        <w:t>. D</w:t>
      </w:r>
      <w:r w:rsidR="00E822F2" w:rsidRPr="00866A7C">
        <w:t xml:space="preserve">et </w:t>
      </w:r>
      <w:r w:rsidR="00C768E3">
        <w:t xml:space="preserve">er </w:t>
      </w:r>
      <w:r w:rsidR="00E822F2" w:rsidRPr="00866A7C">
        <w:t xml:space="preserve">ikke lykkedes at få nærmere oplysninger </w:t>
      </w:r>
      <w:r w:rsidR="009F1505" w:rsidRPr="00866A7C">
        <w:t xml:space="preserve">om årsagen </w:t>
      </w:r>
      <w:r w:rsidR="00E822F2" w:rsidRPr="00866A7C">
        <w:t>og formandens arkiv er ej heller overdraget. Dertil kommer at Vejlaugets trofaste kasserer, Hans Falster har solgt sin ejendom, # 6 og derfor med vir</w:t>
      </w:r>
      <w:r w:rsidR="00E822F2" w:rsidRPr="00866A7C">
        <w:t>k</w:t>
      </w:r>
      <w:r w:rsidR="00E822F2" w:rsidRPr="00866A7C">
        <w:t xml:space="preserve">ning fra denne </w:t>
      </w:r>
      <w:r w:rsidR="00CC07D4" w:rsidRPr="00866A7C">
        <w:t>Generalforsamling (</w:t>
      </w:r>
      <w:r w:rsidR="00E822F2" w:rsidRPr="00866A7C">
        <w:t>GF</w:t>
      </w:r>
      <w:r w:rsidR="00CC07D4" w:rsidRPr="00866A7C">
        <w:t>)</w:t>
      </w:r>
      <w:r w:rsidR="00E822F2" w:rsidRPr="00866A7C">
        <w:t xml:space="preserve"> udtræder af bestyrelsen.</w:t>
      </w:r>
      <w:r w:rsidR="00AD21DD">
        <w:t xml:space="preserve"> </w:t>
      </w:r>
      <w:r w:rsidR="004F5B41" w:rsidRPr="00866A7C">
        <w:t>Den overraskende udme</w:t>
      </w:r>
      <w:r w:rsidR="004F5B41" w:rsidRPr="00866A7C">
        <w:t>l</w:t>
      </w:r>
      <w:r w:rsidR="004F5B41" w:rsidRPr="00866A7C">
        <w:t xml:space="preserve">ding fra den tidligere formand har </w:t>
      </w:r>
      <w:r w:rsidR="00E822F2" w:rsidRPr="00866A7C">
        <w:t xml:space="preserve">selvsagt </w:t>
      </w:r>
      <w:r w:rsidR="004F5B41" w:rsidRPr="00866A7C">
        <w:t xml:space="preserve">været </w:t>
      </w:r>
      <w:r w:rsidR="00E822F2" w:rsidRPr="00866A7C">
        <w:t>en udford</w:t>
      </w:r>
      <w:r w:rsidR="009F1505" w:rsidRPr="00866A7C">
        <w:t>ring</w:t>
      </w:r>
      <w:r w:rsidR="00E822F2" w:rsidRPr="00866A7C">
        <w:t>, men ved en ihærdig in</w:t>
      </w:r>
      <w:r w:rsidR="00E822F2" w:rsidRPr="00866A7C">
        <w:t>d</w:t>
      </w:r>
      <w:r w:rsidR="00E822F2" w:rsidRPr="00866A7C">
        <w:t xml:space="preserve">sats og </w:t>
      </w:r>
      <w:r w:rsidR="0073025E">
        <w:t xml:space="preserve">ved </w:t>
      </w:r>
      <w:r w:rsidR="00E822F2" w:rsidRPr="00866A7C">
        <w:t xml:space="preserve">imødekommenhed fra </w:t>
      </w:r>
      <w:r w:rsidR="004F5B41" w:rsidRPr="00866A7C">
        <w:t>en række personer</w:t>
      </w:r>
      <w:r w:rsidR="0073025E">
        <w:t>, så er</w:t>
      </w:r>
      <w:r w:rsidR="00B05500">
        <w:t xml:space="preserve"> det lykkedes </w:t>
      </w:r>
      <w:r w:rsidR="00C768E3">
        <w:t>bestyrelsen (r</w:t>
      </w:r>
      <w:r w:rsidR="00C768E3">
        <w:t>e</w:t>
      </w:r>
      <w:r w:rsidR="00C768E3">
        <w:t xml:space="preserve">sterne </w:t>
      </w:r>
      <w:r w:rsidR="008F3AB5">
        <w:t xml:space="preserve">af) </w:t>
      </w:r>
      <w:r w:rsidR="008F3AB5" w:rsidRPr="00866A7C">
        <w:t>at</w:t>
      </w:r>
      <w:r w:rsidR="004F5B41" w:rsidRPr="00866A7C">
        <w:t xml:space="preserve"> sammensætte forslag til ny bestyrelse til behandling på GF 2015</w:t>
      </w:r>
      <w:r w:rsidR="00F37E11">
        <w:t>,</w:t>
      </w:r>
      <w:r w:rsidR="004F5B41" w:rsidRPr="00866A7C">
        <w:t xml:space="preserve"> således at vi kan fortsætte arbejdet for medlemmerne.</w:t>
      </w:r>
    </w:p>
    <w:p w:rsidR="00F37E11" w:rsidRDefault="00686AAF" w:rsidP="00F37E11">
      <w:pPr>
        <w:spacing w:after="100" w:line="240" w:lineRule="auto"/>
        <w:ind w:left="777"/>
      </w:pPr>
      <w:r w:rsidRPr="00CC4AAB">
        <w:rPr>
          <w:b/>
        </w:rPr>
        <w:t>Antal medlemmer</w:t>
      </w:r>
      <w:r w:rsidR="00A67C3D" w:rsidRPr="00CC4AAB">
        <w:rPr>
          <w:b/>
        </w:rPr>
        <w:t xml:space="preserve">: </w:t>
      </w:r>
      <w:r w:rsidR="00CC4AAB" w:rsidRPr="00D16CAC">
        <w:t>Vejlauget består af</w:t>
      </w:r>
      <w:r w:rsidR="008F3AB5">
        <w:t xml:space="preserve"> </w:t>
      </w:r>
      <w:r w:rsidR="00CC4AAB" w:rsidRPr="00CC4AAB">
        <w:t>83</w:t>
      </w:r>
      <w:r w:rsidR="00E05EDA" w:rsidRPr="00CC4AAB">
        <w:t xml:space="preserve"> betalende medlemmer</w:t>
      </w:r>
      <w:r w:rsidR="0073025E">
        <w:t>, herunder Skov- og N</w:t>
      </w:r>
      <w:r w:rsidR="0073025E">
        <w:t>a</w:t>
      </w:r>
      <w:r w:rsidR="0073025E">
        <w:t>turstyrelsen</w:t>
      </w:r>
      <w:r w:rsidR="00E05EDA" w:rsidRPr="00CC4AAB">
        <w:t>.</w:t>
      </w:r>
      <w:r w:rsidR="0074310A" w:rsidRPr="00CC4AAB">
        <w:t xml:space="preserve"> Der er </w:t>
      </w:r>
      <w:r w:rsidR="00CC4AAB" w:rsidRPr="00CC4AAB">
        <w:t>23</w:t>
      </w:r>
      <w:r w:rsidR="0073025E">
        <w:t xml:space="preserve"> ikke-</w:t>
      </w:r>
      <w:r w:rsidR="0074310A" w:rsidRPr="00CC4AAB">
        <w:t>medlemmer med adresser på Hyllingebjergvej. Det ser ud til, at det er lykkedes at få kommunen til at melde sig ind som medlem.</w:t>
      </w:r>
    </w:p>
    <w:p w:rsidR="004F5B41" w:rsidRPr="00866A7C" w:rsidRDefault="004F5B41" w:rsidP="00F37E11">
      <w:pPr>
        <w:spacing w:after="100" w:line="240" w:lineRule="auto"/>
        <w:ind w:left="777"/>
      </w:pPr>
      <w:r w:rsidRPr="00866A7C">
        <w:t>Kystvej har frafaldet ønsket om optagelse i vejlauget.</w:t>
      </w:r>
    </w:p>
    <w:p w:rsidR="00E822F2" w:rsidRDefault="00686AAF" w:rsidP="00B11053">
      <w:pPr>
        <w:spacing w:line="240" w:lineRule="auto"/>
        <w:ind w:left="774"/>
      </w:pPr>
      <w:r w:rsidRPr="00866A7C">
        <w:rPr>
          <w:b/>
        </w:rPr>
        <w:t xml:space="preserve">Antal møder 2013 </w:t>
      </w:r>
      <w:r w:rsidR="00AD21DD">
        <w:rPr>
          <w:b/>
        </w:rPr>
        <w:t>–</w:t>
      </w:r>
      <w:r w:rsidR="00AD21DD" w:rsidRPr="00866A7C">
        <w:rPr>
          <w:b/>
        </w:rPr>
        <w:t xml:space="preserve"> 2015</w:t>
      </w:r>
      <w:r w:rsidR="00B11053">
        <w:rPr>
          <w:b/>
        </w:rPr>
        <w:t>: Bestyrelsen</w:t>
      </w:r>
      <w:r w:rsidR="00E822F2" w:rsidRPr="00866A7C">
        <w:t xml:space="preserve"> har afholdt </w:t>
      </w:r>
      <w:r w:rsidR="00A350DC" w:rsidRPr="00866A7C">
        <w:t>3</w:t>
      </w:r>
      <w:r w:rsidR="00E822F2" w:rsidRPr="00866A7C">
        <w:t xml:space="preserve"> møder </w:t>
      </w:r>
      <w:r w:rsidR="00A350DC" w:rsidRPr="00866A7C">
        <w:t>(14. oktober 2013, 12. marts 2015 og 22</w:t>
      </w:r>
      <w:r w:rsidR="00C75A61" w:rsidRPr="00866A7C">
        <w:t>.</w:t>
      </w:r>
      <w:r w:rsidR="00A350DC" w:rsidRPr="00866A7C">
        <w:t xml:space="preserve"> juni 2015) </w:t>
      </w:r>
      <w:r w:rsidR="00E822F2" w:rsidRPr="00866A7C">
        <w:t>hvor reparation af skader på vejen, vedligeholdelse (opmaling) af bump, kontakt til Halsnæs kommune, indledende kontakter til grundejerforeninger i omr</w:t>
      </w:r>
      <w:r w:rsidR="00E822F2" w:rsidRPr="00866A7C">
        <w:t>å</w:t>
      </w:r>
      <w:r w:rsidR="00E822F2" w:rsidRPr="00866A7C">
        <w:t>det, trafikmåling, samt hver</w:t>
      </w:r>
      <w:r w:rsidR="004F5B41" w:rsidRPr="00866A7C">
        <w:t>v</w:t>
      </w:r>
      <w:r w:rsidR="00E822F2" w:rsidRPr="00866A7C">
        <w:t>ning af nye medlemmer har været gennemgående temaer</w:t>
      </w:r>
      <w:r w:rsidR="009F1505" w:rsidRPr="00866A7C">
        <w:t xml:space="preserve"> l</w:t>
      </w:r>
      <w:r w:rsidR="009F1505" w:rsidRPr="00866A7C">
        <w:t>i</w:t>
      </w:r>
      <w:r w:rsidR="009F1505" w:rsidRPr="00866A7C">
        <w:t>gesom fremdrift på visionen er drøftet</w:t>
      </w:r>
      <w:r w:rsidR="00E822F2" w:rsidRPr="00866A7C">
        <w:t>.</w:t>
      </w:r>
      <w:r w:rsidR="004F5B41" w:rsidRPr="00866A7C">
        <w:t xml:space="preserve"> De </w:t>
      </w:r>
      <w:r w:rsidRPr="00866A7C">
        <w:t>observerede</w:t>
      </w:r>
      <w:r w:rsidR="004F5B41" w:rsidRPr="00866A7C">
        <w:t xml:space="preserve"> kant</w:t>
      </w:r>
      <w:r w:rsidR="00E822F2" w:rsidRPr="00866A7C">
        <w:t xml:space="preserve">skader </w:t>
      </w:r>
      <w:r w:rsidRPr="00866A7C">
        <w:t xml:space="preserve">synes </w:t>
      </w:r>
      <w:r w:rsidR="004F5B41" w:rsidRPr="00866A7C">
        <w:t xml:space="preserve">ikke at have </w:t>
      </w:r>
      <w:r w:rsidR="00E822F2" w:rsidRPr="00866A7C">
        <w:t>u</w:t>
      </w:r>
      <w:r w:rsidR="00E822F2" w:rsidRPr="00866A7C">
        <w:t>d</w:t>
      </w:r>
      <w:r w:rsidR="00E822F2" w:rsidRPr="00866A7C">
        <w:t>viklet</w:t>
      </w:r>
      <w:r w:rsidR="004F5B41" w:rsidRPr="00866A7C">
        <w:t xml:space="preserve"> sig</w:t>
      </w:r>
      <w:r w:rsidR="00E822F2" w:rsidRPr="00866A7C">
        <w:t>, men vejen er fortsat plaget af store vandpytter efter regnvejr. Især er forholdene ved udkø</w:t>
      </w:r>
      <w:r w:rsidR="00597EB2">
        <w:t>rslen fra Vandværksvej ikke til</w:t>
      </w:r>
      <w:r w:rsidR="00E822F2" w:rsidRPr="00866A7C">
        <w:t>fredsstillende.</w:t>
      </w:r>
    </w:p>
    <w:p w:rsidR="001B249A" w:rsidRPr="00866A7C" w:rsidRDefault="001B249A" w:rsidP="00F37E11">
      <w:pPr>
        <w:spacing w:after="100" w:line="240" w:lineRule="auto"/>
        <w:ind w:left="774"/>
      </w:pPr>
      <w:r>
        <w:t>Bestyrelsen har afholdt 1 møde med kommunen den 29</w:t>
      </w:r>
      <w:r w:rsidR="0074310A">
        <w:t>.</w:t>
      </w:r>
      <w:r>
        <w:t xml:space="preserve"> september 201</w:t>
      </w:r>
      <w:r w:rsidR="0074310A">
        <w:t>3</w:t>
      </w:r>
      <w:r>
        <w:t xml:space="preserve"> hvor bl.a. status for vejens tilstand blev drøftet. Bestyrelsen søgte på samme møde at lufte tanken om ha</w:t>
      </w:r>
      <w:r>
        <w:t>j</w:t>
      </w:r>
      <w:r>
        <w:t xml:space="preserve">tænder ved udkørslen fra Jens Jensen vej og Amos vej. Afslag fra kommunen, afslag fra Rigspolitiet – helt uforståeligt set i lyset af at vejen markedsføres som </w:t>
      </w:r>
      <w:r w:rsidR="00F37E11">
        <w:t>”</w:t>
      </w:r>
      <w:r>
        <w:t>Nordkyststien</w:t>
      </w:r>
      <w:r w:rsidR="00F37E11">
        <w:t>”</w:t>
      </w:r>
      <w:r>
        <w:t xml:space="preserve"> med deraf følgende stor tilstedeværelse af bløde trafikanter.</w:t>
      </w:r>
    </w:p>
    <w:p w:rsidR="004F5B41" w:rsidRPr="00866A7C" w:rsidRDefault="004F5B41" w:rsidP="00F37E11">
      <w:pPr>
        <w:spacing w:line="240" w:lineRule="auto"/>
        <w:ind w:left="774"/>
      </w:pPr>
      <w:r w:rsidRPr="00866A7C">
        <w:lastRenderedPageBreak/>
        <w:t>Siden 2011 har vedligeholdelsen af vejen haft højere prioritet end anlæggelse af flere ve</w:t>
      </w:r>
      <w:r w:rsidRPr="00866A7C">
        <w:t>j</w:t>
      </w:r>
      <w:r w:rsidRPr="00866A7C">
        <w:t>bump, men generelt er det bestyrelsens opfattelse, at vejen er i god stand og det er glæd</w:t>
      </w:r>
      <w:r w:rsidRPr="00866A7C">
        <w:t>e</w:t>
      </w:r>
      <w:r w:rsidRPr="00866A7C">
        <w:t>ligt at se hvor pænt de fleste lodsejere holder rabat og hække klippet – men, som i andre forhold her i livet</w:t>
      </w:r>
      <w:r w:rsidR="001A551B">
        <w:t>,</w:t>
      </w:r>
      <w:r w:rsidRPr="00866A7C">
        <w:t xml:space="preserve"> er der undtagelser. Vedligeholdelse af områderne omkring stelerne var</w:t>
      </w:r>
      <w:r w:rsidRPr="00866A7C">
        <w:t>e</w:t>
      </w:r>
      <w:r w:rsidRPr="00866A7C">
        <w:t>tages af la</w:t>
      </w:r>
      <w:r w:rsidR="00A67C3D" w:rsidRPr="00866A7C">
        <w:t>ug</w:t>
      </w:r>
      <w:r w:rsidRPr="00866A7C">
        <w:t>ets gartner. Desværre ses der jævnligt hærværk rettet mod refleksskiltene på stelerne. Ødelagte refleksskilte udskiftes derfor jævnligt</w:t>
      </w:r>
      <w:r w:rsidR="00F37E11">
        <w:t xml:space="preserve"> af bestyrelsen</w:t>
      </w:r>
      <w:r w:rsidRPr="00866A7C">
        <w:t>.</w:t>
      </w:r>
    </w:p>
    <w:p w:rsidR="004F5B41" w:rsidRPr="00866A7C" w:rsidRDefault="004F5B41" w:rsidP="00F37E11">
      <w:pPr>
        <w:spacing w:line="240" w:lineRule="auto"/>
        <w:ind w:left="774"/>
      </w:pPr>
      <w:r w:rsidRPr="00866A7C">
        <w:t>Der forestår opmaling af slidte hvide kvadrater på bum</w:t>
      </w:r>
      <w:r w:rsidR="00577519" w:rsidRPr="00866A7C">
        <w:t>p</w:t>
      </w:r>
      <w:r w:rsidR="0074310A">
        <w:t xml:space="preserve"> som i øvrigt er i god stand og tj</w:t>
      </w:r>
      <w:r w:rsidR="0074310A">
        <w:t>e</w:t>
      </w:r>
      <w:r w:rsidR="0074310A">
        <w:t xml:space="preserve">ner </w:t>
      </w:r>
      <w:r w:rsidR="00F37E11">
        <w:t xml:space="preserve">deres </w:t>
      </w:r>
      <w:r w:rsidR="0074310A">
        <w:t>formål</w:t>
      </w:r>
      <w:r w:rsidRPr="00866A7C">
        <w:t>.</w:t>
      </w:r>
    </w:p>
    <w:p w:rsidR="004F5B41" w:rsidRPr="00866A7C" w:rsidRDefault="004F5B41" w:rsidP="00F37E11">
      <w:pPr>
        <w:spacing w:line="240" w:lineRule="auto"/>
        <w:ind w:left="774"/>
      </w:pPr>
      <w:r w:rsidRPr="00866A7C">
        <w:t xml:space="preserve">Vejens skilte er genstand for et fokusområde, som vil blive drøftet med kommunen. Flere skilte står skævt og er </w:t>
      </w:r>
      <w:r w:rsidR="00577519" w:rsidRPr="00866A7C">
        <w:t>vanskelige</w:t>
      </w:r>
      <w:r w:rsidRPr="00866A7C">
        <w:t xml:space="preserve"> at læse</w:t>
      </w:r>
      <w:r w:rsidR="00577519" w:rsidRPr="00866A7C">
        <w:t xml:space="preserve"> og parkerings politikken synes at være et tilsv</w:t>
      </w:r>
      <w:r w:rsidR="00577519" w:rsidRPr="00866A7C">
        <w:t>a</w:t>
      </w:r>
      <w:r w:rsidR="00577519" w:rsidRPr="00866A7C">
        <w:t>rende tema. Såle</w:t>
      </w:r>
      <w:r w:rsidR="00A67C3D" w:rsidRPr="00866A7C">
        <w:t>des omkring redningsvejen ved #</w:t>
      </w:r>
      <w:r w:rsidR="00A350DC" w:rsidRPr="00866A7C">
        <w:t xml:space="preserve"> 65</w:t>
      </w:r>
      <w:r w:rsidR="00577519" w:rsidRPr="00866A7C">
        <w:t xml:space="preserve"> hvor der især i </w:t>
      </w:r>
      <w:r w:rsidR="00A350DC" w:rsidRPr="00866A7C">
        <w:t>højsæsonen</w:t>
      </w:r>
      <w:r w:rsidR="00577519" w:rsidRPr="00866A7C">
        <w:t xml:space="preserve"> kan v</w:t>
      </w:r>
      <w:r w:rsidR="00577519" w:rsidRPr="00866A7C">
        <w:t>æ</w:t>
      </w:r>
      <w:r w:rsidR="00577519" w:rsidRPr="00866A7C">
        <w:t>re problemer med parkerede biler.</w:t>
      </w:r>
    </w:p>
    <w:p w:rsidR="004F5B41" w:rsidRPr="00866A7C" w:rsidRDefault="004F5B41" w:rsidP="00F37E11">
      <w:pPr>
        <w:spacing w:line="240" w:lineRule="auto"/>
        <w:ind w:left="774"/>
      </w:pPr>
      <w:r w:rsidRPr="00866A7C">
        <w:t xml:space="preserve">Vi er </w:t>
      </w:r>
      <w:r w:rsidR="00577519" w:rsidRPr="00866A7C">
        <w:t>fortsat</w:t>
      </w:r>
      <w:r w:rsidRPr="00866A7C">
        <w:t xml:space="preserve"> i kontakt med Halsnæs kommune og der er planlagt møde med kommunen i løbet af </w:t>
      </w:r>
      <w:r w:rsidR="00577519" w:rsidRPr="00866A7C">
        <w:t>efteråret. Vores hidtidige kontakt person – Margit</w:t>
      </w:r>
      <w:r w:rsidR="00A350DC" w:rsidRPr="00866A7C">
        <w:t xml:space="preserve"> Hansen, Fagkoordinator for Team Vej </w:t>
      </w:r>
      <w:r w:rsidR="00577519" w:rsidRPr="00866A7C">
        <w:t>- er ikke længere til rådighed, men vi har identificeret en afløser</w:t>
      </w:r>
      <w:r w:rsidR="001A551B">
        <w:t>,</w:t>
      </w:r>
      <w:r w:rsidR="00577519" w:rsidRPr="00866A7C">
        <w:t xml:space="preserve"> som synes at være vejlauget venligt stemt. Således ser det ud til at </w:t>
      </w:r>
      <w:r w:rsidR="00A350DC" w:rsidRPr="00866A7C">
        <w:t>Sekretær</w:t>
      </w:r>
      <w:r w:rsidR="00577519" w:rsidRPr="00866A7C">
        <w:t xml:space="preserve"> Kirsten har fået kommunen til at melde sig ind i vejlauget. </w:t>
      </w:r>
    </w:p>
    <w:p w:rsidR="00B11053" w:rsidRDefault="00686AAF" w:rsidP="00B11053">
      <w:pPr>
        <w:spacing w:line="240" w:lineRule="auto"/>
        <w:ind w:left="207" w:firstLine="567"/>
        <w:rPr>
          <w:b/>
        </w:rPr>
      </w:pPr>
      <w:r w:rsidRPr="00866A7C">
        <w:rPr>
          <w:b/>
        </w:rPr>
        <w:t>Trafiktælling juli 2014</w:t>
      </w:r>
    </w:p>
    <w:p w:rsidR="005E6211" w:rsidRPr="00866A7C" w:rsidRDefault="005E6211" w:rsidP="00B11053">
      <w:pPr>
        <w:spacing w:line="240" w:lineRule="auto"/>
        <w:ind w:left="774"/>
      </w:pPr>
      <w:r w:rsidRPr="00866A7C">
        <w:t>Tr</w:t>
      </w:r>
      <w:r w:rsidR="00686AAF" w:rsidRPr="00866A7C">
        <w:t xml:space="preserve">afikmåling blev gennemført </w:t>
      </w:r>
      <w:r w:rsidRPr="00866A7C">
        <w:t xml:space="preserve">juli 2014 af Firmaet </w:t>
      </w:r>
      <w:r w:rsidR="00C75A61" w:rsidRPr="00866A7C">
        <w:t xml:space="preserve">ATKI A/S </w:t>
      </w:r>
      <w:r w:rsidRPr="00866A7C">
        <w:t xml:space="preserve">og der forligger en </w:t>
      </w:r>
      <w:r w:rsidR="00686AAF" w:rsidRPr="00866A7C">
        <w:t>stor mæn</w:t>
      </w:r>
      <w:r w:rsidR="00686AAF" w:rsidRPr="00866A7C">
        <w:t>g</w:t>
      </w:r>
      <w:r w:rsidR="00686AAF" w:rsidRPr="00866A7C">
        <w:t xml:space="preserve">de data </w:t>
      </w:r>
      <w:r w:rsidRPr="00866A7C">
        <w:t>som beskriver status i målep</w:t>
      </w:r>
      <w:r w:rsidR="00686AAF" w:rsidRPr="00866A7C">
        <w:t>e</w:t>
      </w:r>
      <w:r w:rsidRPr="00866A7C">
        <w:t>rioden. Bestyrelsen anbefaler at der bliver genne</w:t>
      </w:r>
      <w:r w:rsidRPr="00866A7C">
        <w:t>m</w:t>
      </w:r>
      <w:r w:rsidRPr="00866A7C">
        <w:t>ført en ny måling på samme tid og de samme målepunkter 2016</w:t>
      </w:r>
      <w:r w:rsidR="001A551B">
        <w:t>,</w:t>
      </w:r>
      <w:r w:rsidRPr="00866A7C">
        <w:t xml:space="preserve"> hvorved vi får en muli</w:t>
      </w:r>
      <w:r w:rsidRPr="00866A7C">
        <w:t>g</w:t>
      </w:r>
      <w:r w:rsidRPr="00866A7C">
        <w:t xml:space="preserve">hed for at se udviklingen. </w:t>
      </w:r>
    </w:p>
    <w:p w:rsidR="005E6211" w:rsidRPr="00866A7C" w:rsidRDefault="005E6211" w:rsidP="00674316">
      <w:pPr>
        <w:spacing w:line="240" w:lineRule="auto"/>
        <w:ind w:left="774"/>
      </w:pPr>
      <w:r w:rsidRPr="00866A7C">
        <w:t xml:space="preserve">Konkret har vi </w:t>
      </w:r>
      <w:r w:rsidR="00686AAF" w:rsidRPr="00866A7C">
        <w:t xml:space="preserve">udformet </w:t>
      </w:r>
      <w:r w:rsidRPr="00866A7C">
        <w:t xml:space="preserve">en sammenfatning af målingen. Det er hensigten at lægge denne oversigt på hjemmesiden. Det har taget tid at udarbejde oversigten og den skal tilrettes så den bliver </w:t>
      </w:r>
      <w:r w:rsidR="008F3AB5" w:rsidRPr="00866A7C">
        <w:t xml:space="preserve">læsevenlig. </w:t>
      </w:r>
      <w:r w:rsidR="008F3AB5">
        <w:t>A</w:t>
      </w:r>
      <w:r w:rsidR="008F3AB5" w:rsidRPr="00866A7C">
        <w:t>f</w:t>
      </w:r>
      <w:r w:rsidRPr="00866A7C">
        <w:t xml:space="preserve"> interesse kan følgende anføres:</w:t>
      </w:r>
    </w:p>
    <w:p w:rsidR="005E6211" w:rsidRPr="00866A7C" w:rsidRDefault="005E6211" w:rsidP="00674316">
      <w:pPr>
        <w:spacing w:line="240" w:lineRule="auto"/>
        <w:ind w:left="207" w:firstLine="567"/>
        <w:rPr>
          <w:b/>
        </w:rPr>
      </w:pPr>
      <w:r w:rsidRPr="00866A7C">
        <w:rPr>
          <w:b/>
        </w:rPr>
        <w:t>Trafiktælling Hyllingebjergvej – JUL 2014</w:t>
      </w:r>
    </w:p>
    <w:p w:rsidR="005E6211" w:rsidRPr="00866A7C" w:rsidRDefault="005E6211" w:rsidP="00EF4AD5">
      <w:pPr>
        <w:spacing w:after="100" w:line="240" w:lineRule="auto"/>
        <w:ind w:left="567" w:firstLine="207"/>
      </w:pPr>
      <w:r w:rsidRPr="00866A7C">
        <w:t>Alle data er taget fra de fremsendte Excel ark vi har fået fra A</w:t>
      </w:r>
      <w:r w:rsidR="00C75A61" w:rsidRPr="00866A7C">
        <w:t>TKI</w:t>
      </w:r>
      <w:r w:rsidRPr="00866A7C">
        <w:t>.</w:t>
      </w:r>
      <w:r w:rsidRPr="00866A7C">
        <w:rPr>
          <w:noProof/>
          <w:lang w:eastAsia="da-DK"/>
        </w:rPr>
        <w:drawing>
          <wp:inline distT="0" distB="0" distL="0" distR="0">
            <wp:extent cx="6120130" cy="2331720"/>
            <wp:effectExtent l="0" t="0" r="13970" b="11430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6211" w:rsidRPr="00866A7C" w:rsidRDefault="00AD21DD" w:rsidP="00674316">
      <w:pPr>
        <w:spacing w:line="240" w:lineRule="auto"/>
        <w:ind w:firstLine="567"/>
      </w:pPr>
      <w:r w:rsidRPr="00866A7C">
        <w:t>Fig.</w:t>
      </w:r>
      <w:r w:rsidR="005E6211" w:rsidRPr="00866A7C">
        <w:t xml:space="preserve"> 1: Antal køretøjer </w:t>
      </w:r>
      <w:r w:rsidR="00C75A61" w:rsidRPr="00866A7C">
        <w:t>vs.</w:t>
      </w:r>
      <w:r w:rsidR="005E6211" w:rsidRPr="00866A7C">
        <w:t xml:space="preserve"> dato</w:t>
      </w:r>
      <w:r w:rsidR="00D1329E" w:rsidRPr="00866A7C">
        <w:t xml:space="preserve"> Hyllingebjergvej</w:t>
      </w:r>
      <w:r w:rsidR="008F3AB5">
        <w:t>.</w:t>
      </w:r>
      <w:ins w:id="1" w:author="JHA" w:date="2015-08-11T11:10:00Z">
        <w:r w:rsidR="0073025E">
          <w:t xml:space="preserve"> </w:t>
        </w:r>
      </w:ins>
    </w:p>
    <w:p w:rsidR="005E6211" w:rsidRPr="00866A7C" w:rsidRDefault="005E6211" w:rsidP="00674316">
      <w:pPr>
        <w:spacing w:line="240" w:lineRule="auto"/>
        <w:ind w:left="567"/>
      </w:pPr>
      <w:r w:rsidRPr="00866A7C">
        <w:lastRenderedPageBreak/>
        <w:t>Data er taget fra A</w:t>
      </w:r>
      <w:r w:rsidR="00C75A61" w:rsidRPr="00866A7C">
        <w:t>TKI</w:t>
      </w:r>
      <w:r w:rsidRPr="00866A7C">
        <w:t>s regneark (den samlede mængde af køretøjer, der passerer målest</w:t>
      </w:r>
      <w:r w:rsidRPr="00866A7C">
        <w:t>e</w:t>
      </w:r>
      <w:r w:rsidRPr="00866A7C">
        <w:t>det i den østlige og vestlige ende)</w:t>
      </w:r>
    </w:p>
    <w:p w:rsidR="005E6211" w:rsidRPr="00866A7C" w:rsidRDefault="005E6211" w:rsidP="00674316">
      <w:pPr>
        <w:spacing w:line="240" w:lineRule="auto"/>
        <w:ind w:firstLine="567"/>
      </w:pPr>
      <w:r w:rsidRPr="00866A7C">
        <w:t>A</w:t>
      </w:r>
      <w:r w:rsidR="00C75A61" w:rsidRPr="00866A7C">
        <w:t>TKI</w:t>
      </w:r>
      <w:r w:rsidRPr="00866A7C">
        <w:t xml:space="preserve"> har </w:t>
      </w:r>
      <w:r w:rsidR="0074310A">
        <w:t xml:space="preserve">også </w:t>
      </w:r>
      <w:r w:rsidRPr="00866A7C">
        <w:t>målt på sidevejene</w:t>
      </w:r>
      <w:r w:rsidR="0074310A">
        <w:t xml:space="preserve"> og </w:t>
      </w:r>
      <w:r w:rsidRPr="00866A7C">
        <w:t xml:space="preserve">billedet </w:t>
      </w:r>
      <w:r w:rsidR="0074310A">
        <w:t xml:space="preserve">ser </w:t>
      </w:r>
      <w:r w:rsidRPr="00866A7C">
        <w:t>således ud</w:t>
      </w:r>
      <w:r w:rsidR="0074310A">
        <w:t>:</w:t>
      </w:r>
    </w:p>
    <w:p w:rsidR="005E6211" w:rsidRPr="00866A7C" w:rsidRDefault="005E6211" w:rsidP="00674316">
      <w:pPr>
        <w:spacing w:line="240" w:lineRule="auto"/>
        <w:ind w:firstLine="567"/>
      </w:pPr>
      <w:r w:rsidRPr="00866A7C">
        <w:rPr>
          <w:noProof/>
          <w:lang w:eastAsia="da-DK"/>
        </w:rPr>
        <w:drawing>
          <wp:inline distT="0" distB="0" distL="0" distR="0">
            <wp:extent cx="5486400" cy="2743200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6211" w:rsidRPr="00866A7C" w:rsidRDefault="005E6211" w:rsidP="00674316">
      <w:pPr>
        <w:spacing w:line="240" w:lineRule="auto"/>
        <w:ind w:firstLine="567"/>
      </w:pPr>
      <w:r w:rsidRPr="00866A7C">
        <w:t>Fig</w:t>
      </w:r>
      <w:r w:rsidR="00A67C3D" w:rsidRPr="00866A7C">
        <w:t>.</w:t>
      </w:r>
      <w:r w:rsidRPr="00866A7C">
        <w:t xml:space="preserve"> 2: Antal køretøjer </w:t>
      </w:r>
      <w:r w:rsidR="00C75A61" w:rsidRPr="00866A7C">
        <w:t>vs.</w:t>
      </w:r>
      <w:r w:rsidRPr="00866A7C">
        <w:t xml:space="preserve"> dato</w:t>
      </w:r>
    </w:p>
    <w:p w:rsidR="005E6211" w:rsidRPr="00866A7C" w:rsidRDefault="005E6211" w:rsidP="00674316">
      <w:pPr>
        <w:spacing w:line="240" w:lineRule="auto"/>
        <w:ind w:left="567"/>
        <w:jc w:val="both"/>
      </w:pPr>
      <w:r w:rsidRPr="00866A7C">
        <w:t>Hyllingebjergvej Øst og Vest er som før – blot er den totale mængde af køretøjer, der pass</w:t>
      </w:r>
      <w:r w:rsidRPr="00866A7C">
        <w:t>e</w:t>
      </w:r>
      <w:r w:rsidRPr="00866A7C">
        <w:t>rer sidevejene tilføjet.</w:t>
      </w:r>
      <w:r w:rsidR="0074310A">
        <w:t xml:space="preserve"> Øst / Vest skillelinjen går ved </w:t>
      </w:r>
      <w:r w:rsidR="001A551B">
        <w:t>J</w:t>
      </w:r>
      <w:r w:rsidR="0074310A">
        <w:t>ens Jensens vej.</w:t>
      </w:r>
    </w:p>
    <w:p w:rsidR="005E6211" w:rsidRPr="00866A7C" w:rsidRDefault="005E6211" w:rsidP="00090FEE">
      <w:pPr>
        <w:spacing w:line="240" w:lineRule="auto"/>
        <w:ind w:left="567"/>
      </w:pPr>
      <w:r w:rsidRPr="00866A7C">
        <w:t xml:space="preserve">Det ser ud til, at trafikken stiger i slutningen af uge 29 og uge 30. Hvorvidt der er tale om gennemgående trafik, der giver forøget tælling i både den østlige og den vestlige ende kan vi næppe afgøre. </w:t>
      </w:r>
      <w:r w:rsidR="00686AAF" w:rsidRPr="00866A7C">
        <w:t>En stor del af den gennemkørende trafik hidrører fra biler der kører til Park</w:t>
      </w:r>
      <w:r w:rsidR="00686AAF" w:rsidRPr="00866A7C">
        <w:t>e</w:t>
      </w:r>
      <w:r w:rsidR="00686AAF" w:rsidRPr="00866A7C">
        <w:t xml:space="preserve">ringspladsen på Hyllingebjergvej. Det betyder, at vejen benyttes som hovedfærdselsåre til den velbesøgte strand ved Hyllingebjerg. </w:t>
      </w:r>
      <w:r w:rsidR="0074310A">
        <w:t>Belastningen er yderst generende for vejens beb</w:t>
      </w:r>
      <w:r w:rsidR="0074310A">
        <w:t>o</w:t>
      </w:r>
      <w:r w:rsidR="0074310A">
        <w:t>ere og øvrige, bløde trafikanter, der benytter vejen som del af Nordkyststien.</w:t>
      </w:r>
    </w:p>
    <w:p w:rsidR="001A551B" w:rsidRDefault="0074310A" w:rsidP="00B11053">
      <w:pPr>
        <w:spacing w:line="240" w:lineRule="auto"/>
        <w:ind w:left="567"/>
      </w:pPr>
      <w:r>
        <w:t>H</w:t>
      </w:r>
      <w:r w:rsidR="005E6211" w:rsidRPr="00866A7C">
        <w:t>vis vi antager, at trafikken fra Jens Jensens Vej som hovedregel kører mod øst for at han</w:t>
      </w:r>
      <w:r w:rsidR="005E6211" w:rsidRPr="00866A7C">
        <w:t>d</w:t>
      </w:r>
      <w:r w:rsidR="005E6211" w:rsidRPr="00866A7C">
        <w:t>le i Liseleje, Frederiksværk m</w:t>
      </w:r>
      <w:r w:rsidR="00597EB2">
        <w:t>.</w:t>
      </w:r>
      <w:r w:rsidR="005E6211" w:rsidRPr="00866A7C">
        <w:t>v</w:t>
      </w:r>
      <w:r w:rsidR="00597EB2">
        <w:t>.</w:t>
      </w:r>
      <w:r w:rsidR="005E6211" w:rsidRPr="00866A7C">
        <w:t xml:space="preserve"> – så ligger vi vel på 30 – </w:t>
      </w:r>
      <w:r w:rsidR="00C75A61" w:rsidRPr="00866A7C">
        <w:t>40 %</w:t>
      </w:r>
      <w:r w:rsidR="005E6211" w:rsidRPr="00866A7C">
        <w:t xml:space="preserve"> der benytter Hyllingebjergvej som tilkørsel/frakørsel som følge af den manglende tværgående trafikåre inde i landet, para</w:t>
      </w:r>
      <w:r w:rsidR="005E6211" w:rsidRPr="00866A7C">
        <w:t>l</w:t>
      </w:r>
      <w:r w:rsidR="005E6211" w:rsidRPr="00866A7C">
        <w:t>lelt med vores vej.</w:t>
      </w:r>
    </w:p>
    <w:p w:rsidR="00B11053" w:rsidRDefault="005E6211" w:rsidP="00B11053">
      <w:pPr>
        <w:spacing w:line="240" w:lineRule="auto"/>
        <w:ind w:left="567"/>
      </w:pPr>
      <w:r w:rsidRPr="00866A7C">
        <w:t xml:space="preserve">Hvis vi tager den samlede trafik – både øst og vest – så lander vi vel på 20 – </w:t>
      </w:r>
      <w:r w:rsidR="00C75A61" w:rsidRPr="00866A7C">
        <w:t>35 %</w:t>
      </w:r>
      <w:r w:rsidRPr="00866A7C">
        <w:t xml:space="preserve"> uve</w:t>
      </w:r>
      <w:r w:rsidRPr="00866A7C">
        <w:t>d</w:t>
      </w:r>
      <w:r w:rsidRPr="00866A7C">
        <w:t>kommende trafik.</w:t>
      </w:r>
    </w:p>
    <w:p w:rsidR="001A551B" w:rsidRDefault="005E6211" w:rsidP="00B11053">
      <w:pPr>
        <w:spacing w:line="240" w:lineRule="auto"/>
        <w:ind w:left="567"/>
      </w:pPr>
      <w:r w:rsidRPr="00866A7C">
        <w:t>Hvis vi ser på</w:t>
      </w:r>
      <w:r w:rsidR="00866A7C">
        <w:t xml:space="preserve"> tid på dagen hvor </w:t>
      </w:r>
      <w:r w:rsidRPr="00866A7C">
        <w:rPr>
          <w:b/>
        </w:rPr>
        <w:t>trafikken er størst</w:t>
      </w:r>
      <w:r w:rsidRPr="00866A7C">
        <w:t xml:space="preserve"> kan vi se på </w:t>
      </w:r>
      <w:r w:rsidR="00A67C3D" w:rsidRPr="00866A7C">
        <w:t xml:space="preserve">næste </w:t>
      </w:r>
      <w:r w:rsidRPr="00866A7C">
        <w:t>graf</w:t>
      </w:r>
    </w:p>
    <w:p w:rsidR="005E6211" w:rsidRPr="00866A7C" w:rsidRDefault="005E6211" w:rsidP="00B11053">
      <w:pPr>
        <w:spacing w:line="240" w:lineRule="auto"/>
        <w:ind w:left="567"/>
      </w:pPr>
      <w:r w:rsidRPr="00866A7C">
        <w:rPr>
          <w:noProof/>
          <w:lang w:eastAsia="da-DK"/>
        </w:rPr>
        <w:lastRenderedPageBreak/>
        <w:drawing>
          <wp:inline distT="0" distB="0" distL="0" distR="0">
            <wp:extent cx="4581193" cy="2245057"/>
            <wp:effectExtent l="19050" t="0" r="9857" b="2843"/>
            <wp:docPr id="4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6211" w:rsidRPr="00866A7C" w:rsidRDefault="005E6211" w:rsidP="00674316">
      <w:pPr>
        <w:spacing w:line="240" w:lineRule="auto"/>
        <w:ind w:firstLine="567"/>
      </w:pPr>
      <w:r w:rsidRPr="00866A7C">
        <w:t>Fig</w:t>
      </w:r>
      <w:r w:rsidR="00A67C3D" w:rsidRPr="00866A7C">
        <w:t>.</w:t>
      </w:r>
      <w:r w:rsidRPr="00866A7C">
        <w:t xml:space="preserve"> 3: % andel af trafikken </w:t>
      </w:r>
      <w:r w:rsidR="00C75A61" w:rsidRPr="00866A7C">
        <w:t>vs.</w:t>
      </w:r>
      <w:r w:rsidRPr="00866A7C">
        <w:t xml:space="preserve"> tid på dagen for hele perioden</w:t>
      </w:r>
    </w:p>
    <w:p w:rsidR="005E6211" w:rsidRPr="00866A7C" w:rsidRDefault="005E6211" w:rsidP="00674316">
      <w:pPr>
        <w:spacing w:line="240" w:lineRule="auto"/>
        <w:ind w:left="567"/>
      </w:pPr>
      <w:r w:rsidRPr="00866A7C">
        <w:t xml:space="preserve">Det er den østlige del, hvor vi kan komme op på ~1 køretøj hvert ~24 sekund, - og der er ikke så langt fra </w:t>
      </w:r>
      <w:r w:rsidR="00686AAF" w:rsidRPr="00866A7C">
        <w:t xml:space="preserve">bestyrelsens </w:t>
      </w:r>
      <w:r w:rsidRPr="00866A7C">
        <w:t xml:space="preserve">bud på trafikken i 2005, der var på </w:t>
      </w:r>
      <w:r w:rsidR="00C75A61" w:rsidRPr="00866A7C">
        <w:t>ca.</w:t>
      </w:r>
      <w:r w:rsidRPr="00866A7C">
        <w:t xml:space="preserve"> 1 køretøj hvert 30. </w:t>
      </w:r>
      <w:r w:rsidR="008F3AB5" w:rsidRPr="00866A7C">
        <w:t xml:space="preserve">sekund. </w:t>
      </w:r>
      <w:r w:rsidR="008F3AB5">
        <w:t>H</w:t>
      </w:r>
      <w:r w:rsidR="008F3AB5" w:rsidRPr="00866A7C">
        <w:t>vis</w:t>
      </w:r>
      <w:r w:rsidRPr="00866A7C">
        <w:t xml:space="preserve"> vi ser på en større del af dagene, og periode 9 – 19 – så passerer, der stadig ét køretøj i minuttet i den østlige ende.</w:t>
      </w:r>
    </w:p>
    <w:p w:rsidR="00A67C3D" w:rsidRPr="00866A7C" w:rsidRDefault="00686AAF" w:rsidP="00674316">
      <w:pPr>
        <w:spacing w:line="240" w:lineRule="auto"/>
        <w:ind w:firstLine="567"/>
        <w:rPr>
          <w:b/>
        </w:rPr>
      </w:pPr>
      <w:r w:rsidRPr="00866A7C">
        <w:rPr>
          <w:b/>
        </w:rPr>
        <w:t>Fart</w:t>
      </w:r>
    </w:p>
    <w:p w:rsidR="005E6211" w:rsidRPr="00866A7C" w:rsidRDefault="005E6211" w:rsidP="00674316">
      <w:pPr>
        <w:spacing w:line="240" w:lineRule="auto"/>
        <w:ind w:left="567"/>
      </w:pPr>
      <w:r w:rsidRPr="00866A7C">
        <w:t>A</w:t>
      </w:r>
      <w:r w:rsidR="00C75A61" w:rsidRPr="00866A7C">
        <w:t>TKI</w:t>
      </w:r>
      <w:r w:rsidRPr="00866A7C">
        <w:t xml:space="preserve"> har også lavet en analyse af, hvor hurtigt, der er kørt og hvilken type køretøjer, der er tale om.</w:t>
      </w:r>
    </w:p>
    <w:p w:rsidR="005E6211" w:rsidRPr="00866A7C" w:rsidRDefault="005E6211" w:rsidP="008F3AB5">
      <w:pPr>
        <w:spacing w:line="240" w:lineRule="auto"/>
        <w:ind w:left="1701" w:firstLine="567"/>
        <w:rPr>
          <w:b/>
        </w:rPr>
      </w:pPr>
      <w:r w:rsidRPr="00866A7C">
        <w:rPr>
          <w:b/>
        </w:rPr>
        <w:t>Køretøjsoversigt</w:t>
      </w:r>
      <w:r w:rsidR="009E5440" w:rsidRPr="00866A7C">
        <w:rPr>
          <w:b/>
        </w:rPr>
        <w:t xml:space="preserve"> i måleperioden</w:t>
      </w:r>
    </w:p>
    <w:tbl>
      <w:tblPr>
        <w:tblW w:w="4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60"/>
        <w:gridCol w:w="960"/>
      </w:tblGrid>
      <w:tr w:rsidR="005E6211" w:rsidRPr="00866A7C" w:rsidTr="0074310A">
        <w:trPr>
          <w:trHeight w:val="3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Times New Roman" w:hAnsi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Bil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Lastbil</w:t>
            </w:r>
          </w:p>
        </w:tc>
      </w:tr>
      <w:tr w:rsidR="005E6211" w:rsidRPr="00866A7C" w:rsidTr="0074310A">
        <w:trPr>
          <w:trHeight w:val="3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Hyllingebjergvej Øst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CC07D4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15174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1468</w:t>
            </w:r>
          </w:p>
        </w:tc>
      </w:tr>
      <w:tr w:rsidR="005E6211" w:rsidRPr="00866A7C" w:rsidTr="0074310A">
        <w:trPr>
          <w:trHeight w:val="3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Åkjærsvej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141</w:t>
            </w:r>
          </w:p>
        </w:tc>
      </w:tr>
      <w:tr w:rsidR="005E6211" w:rsidRPr="00866A7C" w:rsidTr="0074310A">
        <w:trPr>
          <w:trHeight w:val="3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Jens Jensensvej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5692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379</w:t>
            </w:r>
          </w:p>
        </w:tc>
      </w:tr>
      <w:tr w:rsidR="005E6211" w:rsidRPr="00866A7C" w:rsidTr="0074310A">
        <w:trPr>
          <w:trHeight w:val="3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Amosvej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20</w:t>
            </w:r>
          </w:p>
        </w:tc>
      </w:tr>
      <w:tr w:rsidR="005E6211" w:rsidRPr="00866A7C" w:rsidTr="0074310A">
        <w:trPr>
          <w:trHeight w:val="31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Hyllingebjergvej Vest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3579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731</w:t>
            </w:r>
          </w:p>
        </w:tc>
      </w:tr>
    </w:tbl>
    <w:p w:rsidR="005E6211" w:rsidRPr="00866A7C" w:rsidRDefault="005E6211" w:rsidP="00090FEE">
      <w:pPr>
        <w:spacing w:line="240" w:lineRule="auto"/>
        <w:ind w:left="567"/>
      </w:pPr>
      <w:r w:rsidRPr="00866A7C">
        <w:t>Ordet bil omfatter personbiler og varevogne</w:t>
      </w:r>
      <w:r w:rsidR="008F3AB5" w:rsidRPr="00866A7C">
        <w:t>. Ca</w:t>
      </w:r>
      <w:r w:rsidR="00C75A61" w:rsidRPr="00866A7C">
        <w:t>.41 %</w:t>
      </w:r>
      <w:r w:rsidRPr="00866A7C">
        <w:t xml:space="preserve"> af biler og varevogne er ”uvedko</w:t>
      </w:r>
      <w:r w:rsidRPr="00866A7C">
        <w:t>m</w:t>
      </w:r>
      <w:r w:rsidRPr="00866A7C">
        <w:t xml:space="preserve">mende” trafik, mens kun </w:t>
      </w:r>
      <w:r w:rsidR="00C75A61" w:rsidRPr="00866A7C">
        <w:t>ca.25 %</w:t>
      </w:r>
      <w:r w:rsidRPr="00866A7C">
        <w:t xml:space="preserve"> af lastvognene er ”uvedkomme</w:t>
      </w:r>
      <w:r w:rsidR="0074310A">
        <w:t>nde” – stadig er stor del.</w:t>
      </w:r>
    </w:p>
    <w:p w:rsidR="005E6211" w:rsidRPr="00866A7C" w:rsidRDefault="005E6211" w:rsidP="00090FEE">
      <w:pPr>
        <w:spacing w:line="240" w:lineRule="auto"/>
        <w:ind w:left="1701" w:firstLine="567"/>
        <w:rPr>
          <w:b/>
        </w:rPr>
      </w:pPr>
      <w:r w:rsidRPr="00866A7C">
        <w:rPr>
          <w:b/>
        </w:rPr>
        <w:t>Oversigt over hastigheder</w:t>
      </w:r>
    </w:p>
    <w:tbl>
      <w:tblPr>
        <w:tblpPr w:leftFromText="141" w:rightFromText="141" w:vertAnchor="text" w:tblpXSpec="center" w:tblpY="1"/>
        <w:tblOverlap w:val="never"/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081"/>
        <w:gridCol w:w="1000"/>
        <w:gridCol w:w="1000"/>
        <w:gridCol w:w="759"/>
      </w:tblGrid>
      <w:tr w:rsidR="005E6211" w:rsidRPr="00866A7C" w:rsidTr="0074310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Times New Roman" w:hAnsi="Times New Roman"/>
                <w:lang w:eastAsia="da-DK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km/t</w:t>
            </w:r>
          </w:p>
        </w:tc>
      </w:tr>
      <w:tr w:rsidR="005E6211" w:rsidRPr="00866A7C" w:rsidTr="0074310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&lt;= 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30-40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40-50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center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&gt; 50</w:t>
            </w:r>
          </w:p>
        </w:tc>
      </w:tr>
      <w:tr w:rsidR="005E6211" w:rsidRPr="00866A7C" w:rsidTr="0074310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Hyllingebjergvej Øst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C75A6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14 822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1876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19</w:t>
            </w:r>
          </w:p>
        </w:tc>
      </w:tr>
      <w:tr w:rsidR="005E6211" w:rsidRPr="00866A7C" w:rsidTr="0074310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Åkjærsvej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1093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0</w:t>
            </w:r>
          </w:p>
        </w:tc>
      </w:tr>
      <w:tr w:rsidR="005E6211" w:rsidRPr="00866A7C" w:rsidTr="0074310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Jens Jensensvej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4930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1104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5</w:t>
            </w:r>
          </w:p>
        </w:tc>
      </w:tr>
      <w:tr w:rsidR="005E6211" w:rsidRPr="00866A7C" w:rsidTr="0074310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Amosvej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994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0</w:t>
            </w:r>
          </w:p>
        </w:tc>
      </w:tr>
      <w:tr w:rsidR="005E6211" w:rsidRPr="00866A7C" w:rsidTr="0074310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Hyllingebjergvej Vest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4293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11" w:rsidRPr="00866A7C" w:rsidRDefault="005E6211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  <w:r w:rsidRPr="00866A7C">
              <w:rPr>
                <w:rFonts w:ascii="Calibri" w:hAnsi="Calibri"/>
                <w:lang w:eastAsia="da-DK"/>
              </w:rPr>
              <w:t>10</w:t>
            </w:r>
          </w:p>
        </w:tc>
      </w:tr>
      <w:tr w:rsidR="009E5440" w:rsidRPr="00866A7C" w:rsidTr="0074310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40" w:rsidRPr="00866A7C" w:rsidRDefault="009E5440" w:rsidP="00674316">
            <w:pPr>
              <w:spacing w:line="240" w:lineRule="auto"/>
              <w:rPr>
                <w:rFonts w:ascii="Calibri" w:hAnsi="Calibri"/>
                <w:lang w:eastAsia="da-D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40" w:rsidRPr="00866A7C" w:rsidRDefault="009E5440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40" w:rsidRPr="00866A7C" w:rsidRDefault="009E5440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40" w:rsidRPr="00866A7C" w:rsidRDefault="009E5440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440" w:rsidRPr="00866A7C" w:rsidRDefault="009E5440" w:rsidP="00674316">
            <w:pPr>
              <w:spacing w:line="240" w:lineRule="auto"/>
              <w:jc w:val="right"/>
              <w:rPr>
                <w:rFonts w:ascii="Calibri" w:hAnsi="Calibri"/>
                <w:lang w:eastAsia="da-DK"/>
              </w:rPr>
            </w:pPr>
          </w:p>
        </w:tc>
      </w:tr>
    </w:tbl>
    <w:p w:rsidR="005E6211" w:rsidRPr="00866A7C" w:rsidRDefault="00C75A61" w:rsidP="00090FEE">
      <w:pPr>
        <w:spacing w:line="240" w:lineRule="auto"/>
        <w:ind w:left="720"/>
      </w:pPr>
      <w:r w:rsidRPr="00866A7C">
        <w:br w:type="textWrapping" w:clear="all"/>
      </w:r>
      <w:r w:rsidR="009E5440" w:rsidRPr="00866A7C">
        <w:t xml:space="preserve">Målingen viser at </w:t>
      </w:r>
      <w:r w:rsidRPr="00866A7C">
        <w:t>ca.</w:t>
      </w:r>
      <w:r w:rsidR="005E6211" w:rsidRPr="00866A7C">
        <w:t xml:space="preserve"> </w:t>
      </w:r>
      <w:r w:rsidR="008F3AB5" w:rsidRPr="00866A7C">
        <w:t>13 %</w:t>
      </w:r>
      <w:r w:rsidR="005E6211" w:rsidRPr="00866A7C">
        <w:t xml:space="preserve"> kører for hurtigt i den østlige ende og </w:t>
      </w:r>
      <w:r w:rsidRPr="00866A7C">
        <w:t>ca.</w:t>
      </w:r>
      <w:r w:rsidR="005E6211" w:rsidRPr="00866A7C">
        <w:t xml:space="preserve"> 0,5</w:t>
      </w:r>
      <w:r w:rsidR="008F3AB5">
        <w:t xml:space="preserve"> </w:t>
      </w:r>
      <w:r w:rsidR="005E6211" w:rsidRPr="00866A7C">
        <w:rPr>
          <w:b/>
        </w:rPr>
        <w:t>%</w:t>
      </w:r>
      <w:r w:rsidR="005E6211" w:rsidRPr="00866A7C">
        <w:t xml:space="preserve"> i den vestlige ende.</w:t>
      </w:r>
    </w:p>
    <w:p w:rsidR="005E6211" w:rsidRPr="00866A7C" w:rsidRDefault="009E5440" w:rsidP="00090FEE">
      <w:pPr>
        <w:spacing w:line="240" w:lineRule="auto"/>
        <w:ind w:left="153" w:firstLine="567"/>
        <w:rPr>
          <w:b/>
        </w:rPr>
      </w:pPr>
      <w:r w:rsidRPr="00866A7C">
        <w:rPr>
          <w:b/>
        </w:rPr>
        <w:t>Afsluttende bemærkninger</w:t>
      </w:r>
      <w:r w:rsidR="005757EB" w:rsidRPr="00866A7C">
        <w:rPr>
          <w:b/>
        </w:rPr>
        <w:t>, trafiktælling</w:t>
      </w:r>
    </w:p>
    <w:p w:rsidR="009E5440" w:rsidRPr="00866A7C" w:rsidRDefault="009E5440" w:rsidP="00090FEE">
      <w:pPr>
        <w:spacing w:line="240" w:lineRule="auto"/>
        <w:ind w:left="720"/>
      </w:pPr>
      <w:r w:rsidRPr="00866A7C">
        <w:t xml:space="preserve">Bestyrelsen anmoder om tilslutning til at gentage </w:t>
      </w:r>
      <w:r w:rsidR="00686AAF" w:rsidRPr="00866A7C">
        <w:t xml:space="preserve">trafiktælling </w:t>
      </w:r>
      <w:r w:rsidRPr="00866A7C">
        <w:t>i 2016 for at skaffe det fornødne sammenligningsgrundlag. Når det foreligger, kan arbejdet med at skabe forståelse for en trafikløsning fortsætte med det formål at aflaste Hyllingebjergvej</w:t>
      </w:r>
      <w:r w:rsidR="00686AAF" w:rsidRPr="00866A7C">
        <w:t>.</w:t>
      </w:r>
    </w:p>
    <w:p w:rsidR="00BD7ABC" w:rsidRDefault="005757EB" w:rsidP="00090FEE">
      <w:pPr>
        <w:spacing w:line="240" w:lineRule="auto"/>
        <w:ind w:left="153" w:firstLine="567"/>
        <w:rPr>
          <w:b/>
        </w:rPr>
      </w:pPr>
      <w:r w:rsidRPr="00866A7C">
        <w:rPr>
          <w:b/>
        </w:rPr>
        <w:t>Vision 2015</w:t>
      </w:r>
    </w:p>
    <w:p w:rsidR="00BD7ABC" w:rsidRDefault="005757EB" w:rsidP="00090FEE">
      <w:pPr>
        <w:spacing w:line="240" w:lineRule="auto"/>
        <w:ind w:left="720"/>
      </w:pPr>
      <w:r w:rsidRPr="00866A7C">
        <w:t>I 2010 forfattede bestyrelsen en vision for vejens udvikling</w:t>
      </w:r>
      <w:r w:rsidR="00E866F3" w:rsidRPr="00866A7C">
        <w:t xml:space="preserve"> frem til 2015</w:t>
      </w:r>
      <w:r w:rsidRPr="00866A7C">
        <w:t>. Visionen lyder som følger:</w:t>
      </w:r>
    </w:p>
    <w:p w:rsidR="005757EB" w:rsidRPr="00866A7C" w:rsidRDefault="005757EB" w:rsidP="00090FEE">
      <w:pPr>
        <w:spacing w:line="240" w:lineRule="auto"/>
        <w:ind w:left="720"/>
        <w:rPr>
          <w:b/>
          <w:i/>
        </w:rPr>
      </w:pPr>
      <w:r w:rsidRPr="00866A7C">
        <w:rPr>
          <w:b/>
          <w:i/>
        </w:rPr>
        <w:t>Omkring 2015 er Hyllingebjergvej som en del af Nordkyststien, en fredelig vej med en afp</w:t>
      </w:r>
      <w:r w:rsidR="00E866F3" w:rsidRPr="00866A7C">
        <w:rPr>
          <w:b/>
          <w:i/>
        </w:rPr>
        <w:t>a</w:t>
      </w:r>
      <w:r w:rsidRPr="00866A7C">
        <w:rPr>
          <w:b/>
          <w:i/>
        </w:rPr>
        <w:t>sset trafikmængde, der tager hensyn til de bløde trafikanter, naturen og som i fordragelighed med beboerne i baglandet, er trafik aflastet bl.a. ved hjælp af tværgående</w:t>
      </w:r>
      <w:r w:rsidR="00E866F3" w:rsidRPr="00866A7C">
        <w:rPr>
          <w:b/>
          <w:i/>
        </w:rPr>
        <w:t xml:space="preserve"> aflastningsveje </w:t>
      </w:r>
      <w:r w:rsidRPr="00866A7C">
        <w:rPr>
          <w:b/>
          <w:i/>
        </w:rPr>
        <w:t xml:space="preserve">mod syd med </w:t>
      </w:r>
      <w:r w:rsidR="00E866F3" w:rsidRPr="00866A7C">
        <w:rPr>
          <w:b/>
          <w:i/>
        </w:rPr>
        <w:t>deraf</w:t>
      </w:r>
      <w:r w:rsidRPr="00866A7C">
        <w:rPr>
          <w:b/>
          <w:i/>
        </w:rPr>
        <w:t xml:space="preserve"> følgende mere </w:t>
      </w:r>
      <w:r w:rsidR="00E866F3" w:rsidRPr="00866A7C">
        <w:rPr>
          <w:b/>
          <w:i/>
        </w:rPr>
        <w:t>afbalanceret</w:t>
      </w:r>
      <w:r w:rsidRPr="00866A7C">
        <w:rPr>
          <w:b/>
          <w:i/>
        </w:rPr>
        <w:t xml:space="preserve"> og miljørigtig fordeling af den samlede trafikmængde i området. Udviklingen styres af en trafikplan for området.</w:t>
      </w:r>
    </w:p>
    <w:p w:rsidR="005757EB" w:rsidRDefault="00E866F3" w:rsidP="00090FEE">
      <w:pPr>
        <w:spacing w:line="240" w:lineRule="auto"/>
        <w:ind w:left="720"/>
      </w:pPr>
      <w:r w:rsidRPr="00866A7C">
        <w:t xml:space="preserve">Til den vision knyttede bestyrelsen fire strategiske hovedmål </w:t>
      </w:r>
      <w:r w:rsidR="0074310A">
        <w:t>som bestyrelsen fortsat vil arbejde videre med. Vision og strategi bliver lagt på hjemmesiden.</w:t>
      </w:r>
    </w:p>
    <w:p w:rsidR="00512420" w:rsidRDefault="008C75E2" w:rsidP="00090FEE">
      <w:pPr>
        <w:spacing w:line="240" w:lineRule="auto"/>
        <w:ind w:left="720"/>
      </w:pPr>
      <w:r>
        <w:t xml:space="preserve">Der </w:t>
      </w:r>
      <w:r w:rsidR="00090FEE">
        <w:t xml:space="preserve">kom mange kommentarer til beretningen. Susanne Grubb sagde at de alt for store lastbiler er meget generende. Vi tager det op igen med kommunen. </w:t>
      </w:r>
    </w:p>
    <w:p w:rsidR="003A428D" w:rsidRDefault="00090FEE" w:rsidP="00090FEE">
      <w:pPr>
        <w:spacing w:line="240" w:lineRule="auto"/>
        <w:ind w:left="720"/>
      </w:pPr>
      <w:r>
        <w:t>Niels Steensgaard var meget plaget af ulovlig parkering</w:t>
      </w:r>
      <w:r w:rsidR="003A428D">
        <w:t xml:space="preserve">. Det er muligt at fotografere de ulovligt parkerede biler og sende billedet til politiet som så kan opkræve </w:t>
      </w:r>
      <w:r w:rsidR="0053277C">
        <w:t>bøde. Endelig</w:t>
      </w:r>
      <w:r w:rsidR="00512420">
        <w:t xml:space="preserve"> kan man undersøge om det er muligt at tvangsfjerne bilerne. Hy</w:t>
      </w:r>
      <w:r w:rsidR="001A551B">
        <w:t>llinge</w:t>
      </w:r>
      <w:r w:rsidR="00512420">
        <w:t>bj</w:t>
      </w:r>
      <w:r w:rsidR="001A551B">
        <w:t>erg</w:t>
      </w:r>
      <w:r w:rsidR="00512420">
        <w:t>vej er både en brand og redningsvej og ingen ønsker at nogen skal dø fordi brand-</w:t>
      </w:r>
      <w:r w:rsidR="00AD21DD">
        <w:t xml:space="preserve"> </w:t>
      </w:r>
      <w:r w:rsidR="00512420">
        <w:t xml:space="preserve">og ambulancekøretøjer ikke kan komme frem. </w:t>
      </w:r>
      <w:r w:rsidR="003A428D">
        <w:t xml:space="preserve">Niels Steensgaard </w:t>
      </w:r>
      <w:r>
        <w:t>var også generet af at bilerne gasser op mellem bumpene.</w:t>
      </w:r>
    </w:p>
    <w:p w:rsidR="00CD521D" w:rsidRDefault="003A428D" w:rsidP="00090FEE">
      <w:pPr>
        <w:spacing w:line="240" w:lineRule="auto"/>
        <w:ind w:left="720"/>
      </w:pPr>
      <w:r>
        <w:t>Der var forslag om at få foretaget fartkontrol. Nogle ønskede at der skal opsættes flere ”parkering forbudt” skilte.</w:t>
      </w:r>
    </w:p>
    <w:p w:rsidR="00B11053" w:rsidRDefault="00512420" w:rsidP="00090FEE">
      <w:pPr>
        <w:spacing w:line="240" w:lineRule="auto"/>
        <w:ind w:left="720"/>
      </w:pPr>
      <w:r>
        <w:t xml:space="preserve">Peter Bindner ønskede at bestyrelse skulle undersøge om opkørslen ved Papillon kunne gøres mindre stejlt da biler med lavt placeret kofanger havde svært ved at forcere kanten. </w:t>
      </w:r>
    </w:p>
    <w:p w:rsidR="0009595C" w:rsidRPr="00674316" w:rsidRDefault="0009595C" w:rsidP="00674316">
      <w:pPr>
        <w:pStyle w:val="Listeafsnit"/>
        <w:numPr>
          <w:ilvl w:val="0"/>
          <w:numId w:val="23"/>
        </w:numPr>
        <w:spacing w:line="240" w:lineRule="auto"/>
      </w:pPr>
      <w:r w:rsidRPr="0009595C">
        <w:rPr>
          <w:b/>
        </w:rPr>
        <w:t>Det reviderede regnskab for de forløbne to år fremlægges til godkendelse.</w:t>
      </w:r>
    </w:p>
    <w:p w:rsidR="0053708A" w:rsidRDefault="00674316" w:rsidP="00C357E7">
      <w:pPr>
        <w:pStyle w:val="Listeafsnit"/>
        <w:spacing w:line="240" w:lineRule="auto"/>
      </w:pPr>
      <w:r w:rsidRPr="00674316">
        <w:t>Regnskabet, der lå behørigt</w:t>
      </w:r>
      <w:r>
        <w:t xml:space="preserve"> revideret og underskrevet, blev gennemgået af Hans Falster</w:t>
      </w:r>
      <w:r w:rsidR="00A84DBD">
        <w:t xml:space="preserve"> (Bilag 1). Regnskabet blev godkendt og Jan Heisterberg kunne konstatere, at GF meddelte bestyrelsen decharge.</w:t>
      </w:r>
    </w:p>
    <w:p w:rsidR="001A551B" w:rsidRDefault="001A551B" w:rsidP="00C357E7">
      <w:pPr>
        <w:pStyle w:val="Listeafsnit"/>
        <w:spacing w:line="240" w:lineRule="auto"/>
      </w:pPr>
    </w:p>
    <w:p w:rsidR="007E6261" w:rsidRDefault="00C357E7" w:rsidP="00D236AB">
      <w:pPr>
        <w:pStyle w:val="Listeafsnit"/>
        <w:spacing w:after="100" w:line="240" w:lineRule="auto"/>
      </w:pPr>
      <w:r w:rsidRPr="00597EB2">
        <w:t xml:space="preserve">Vedligeholdelse af vejen på ca. 12.000 kr. i 2013 </w:t>
      </w:r>
      <w:r w:rsidR="00597EB2" w:rsidRPr="00D236AB">
        <w:t>er mere eller mindre ``faste udgifter``.</w:t>
      </w:r>
      <w:r w:rsidRPr="00597EB2">
        <w:t xml:space="preserve"> I </w:t>
      </w:r>
      <w:r w:rsidRPr="00D236AB">
        <w:t>2014 kom en ekstra udgift på 17.</w:t>
      </w:r>
      <w:r w:rsidR="0053708A" w:rsidRPr="00D236AB">
        <w:t>000</w:t>
      </w:r>
      <w:r w:rsidRPr="00D236AB">
        <w:t xml:space="preserve"> kr. til</w:t>
      </w:r>
      <w:r w:rsidR="0053708A" w:rsidRPr="00D236AB">
        <w:t xml:space="preserve"> konsulentbistand og resten af de 22.000 kr. er arbejde med selve </w:t>
      </w:r>
      <w:r w:rsidRPr="00D236AB">
        <w:t>vejtælling</w:t>
      </w:r>
      <w:r w:rsidR="0053708A" w:rsidRPr="00D236AB">
        <w:t>en</w:t>
      </w:r>
      <w:r w:rsidRPr="00D236AB">
        <w:t>.</w:t>
      </w:r>
      <w:r w:rsidR="0053708A" w:rsidRPr="00D236AB">
        <w:t xml:space="preserve"> Vejlauget har en beholdning på 108.000 kr. på kistebunden</w:t>
      </w:r>
      <w:r w:rsidR="0053708A">
        <w:t xml:space="preserve"> til reparation og opsparing til asfaltering om 10-20 år.</w:t>
      </w:r>
    </w:p>
    <w:p w:rsidR="00674316" w:rsidRPr="00674316" w:rsidRDefault="00674316" w:rsidP="00674316">
      <w:pPr>
        <w:pStyle w:val="Listeafsnit"/>
        <w:spacing w:line="240" w:lineRule="auto"/>
      </w:pPr>
    </w:p>
    <w:p w:rsidR="0009595C" w:rsidRPr="00CC79A7" w:rsidRDefault="0009595C" w:rsidP="00674316">
      <w:pPr>
        <w:pStyle w:val="Listeafsnit"/>
        <w:numPr>
          <w:ilvl w:val="0"/>
          <w:numId w:val="23"/>
        </w:numPr>
        <w:spacing w:line="240" w:lineRule="auto"/>
      </w:pPr>
      <w:r w:rsidRPr="0009595C">
        <w:rPr>
          <w:b/>
        </w:rPr>
        <w:t>Vejlaugets</w:t>
      </w:r>
      <w:r>
        <w:rPr>
          <w:b/>
        </w:rPr>
        <w:t xml:space="preserve"> opgaver for de kommende to år</w:t>
      </w:r>
      <w:r w:rsidR="0053708A">
        <w:rPr>
          <w:b/>
        </w:rPr>
        <w:t>.</w:t>
      </w:r>
    </w:p>
    <w:p w:rsidR="00DF2CEA" w:rsidRDefault="00CC79A7" w:rsidP="00674316">
      <w:pPr>
        <w:pStyle w:val="Listeafsnit"/>
        <w:spacing w:line="240" w:lineRule="auto"/>
      </w:pPr>
      <w:r w:rsidRPr="00866A7C">
        <w:t>Vi vil fortsætte med at rulle visionen ud via de tre strategiske hovedmål hvortil kommer oplæg til at etablere et budget</w:t>
      </w:r>
      <w:r>
        <w:t>,</w:t>
      </w:r>
      <w:r w:rsidRPr="00866A7C">
        <w:t xml:space="preserve"> der skal </w:t>
      </w:r>
      <w:r>
        <w:t>synliggøre op</w:t>
      </w:r>
      <w:r w:rsidRPr="00866A7C">
        <w:t>spar</w:t>
      </w:r>
      <w:r>
        <w:t xml:space="preserve">ing </w:t>
      </w:r>
      <w:r w:rsidRPr="00866A7C">
        <w:t>til en fremtidig vedligeholdelse af vejen</w:t>
      </w:r>
      <w:r>
        <w:t>,</w:t>
      </w:r>
      <w:r w:rsidRPr="00866A7C">
        <w:t xml:space="preserve"> som jo nedslides i takt med tidens tand og den voksende trafikmængde. </w:t>
      </w:r>
    </w:p>
    <w:p w:rsidR="00CC79A7" w:rsidRDefault="00CC79A7" w:rsidP="00674316">
      <w:pPr>
        <w:pStyle w:val="Listeafsnit"/>
        <w:spacing w:line="240" w:lineRule="auto"/>
      </w:pPr>
      <w:r>
        <w:t>På førstkommende bestyrelsesmøde vil der blive udarbejdet en konkret handleplan for 2015 – 2017. Handleplan bliver ligeledes lagt på hjemmesiden. Vi vil fortsat arbejde på at hverve nye medlemmer. Vi vil fortage en ny trafiktælling i 2016</w:t>
      </w:r>
      <w:r w:rsidR="00674316">
        <w:t>,</w:t>
      </w:r>
      <w:r>
        <w:t xml:space="preserve"> som kan sammenholdes med trafiktælling 2014. Den samlede rapport vil blive lagt ud på hjemmesiden. </w:t>
      </w:r>
    </w:p>
    <w:p w:rsidR="00E30322" w:rsidRDefault="00E30322" w:rsidP="00674316">
      <w:pPr>
        <w:pStyle w:val="Listeafsnit"/>
        <w:spacing w:line="240" w:lineRule="auto"/>
      </w:pPr>
    </w:p>
    <w:p w:rsidR="00C96EB4" w:rsidRDefault="00E30322" w:rsidP="00674316">
      <w:pPr>
        <w:pStyle w:val="Listeafsnit"/>
        <w:spacing w:line="240" w:lineRule="auto"/>
      </w:pPr>
      <w:r>
        <w:t xml:space="preserve">Til vores møde med Halsnæs kommunes vejmyndighed vil vi atter gøre opmærksom på at skiltene er i dårlig stand eller ulæselige. Skiltene, der gør opmærksom på at </w:t>
      </w:r>
      <w:r w:rsidR="0053277C">
        <w:t xml:space="preserve">Hyllingebjergvej </w:t>
      </w:r>
      <w:r>
        <w:t xml:space="preserve">er en del af den regionale cykelrute, er ulæselige. </w:t>
      </w:r>
    </w:p>
    <w:p w:rsidR="00C96EB4" w:rsidRDefault="00C96EB4" w:rsidP="00674316">
      <w:pPr>
        <w:pStyle w:val="Listeafsnit"/>
        <w:spacing w:line="240" w:lineRule="auto"/>
      </w:pPr>
    </w:p>
    <w:p w:rsidR="00E30322" w:rsidRPr="00D236AB" w:rsidRDefault="00E30322" w:rsidP="00674316">
      <w:pPr>
        <w:pStyle w:val="Listeafsnit"/>
        <w:spacing w:line="240" w:lineRule="auto"/>
      </w:pPr>
      <w:r>
        <w:t xml:space="preserve">Vi ønsker at der skal være et maximalt akseltryk tilladt for store </w:t>
      </w:r>
      <w:r w:rsidR="00C96EB4">
        <w:t>last</w:t>
      </w:r>
      <w:r>
        <w:t>biler på vejen. D</w:t>
      </w:r>
      <w:r w:rsidR="00C96EB4">
        <w:t>a der er bygget</w:t>
      </w:r>
      <w:r>
        <w:t xml:space="preserve"> flere huse </w:t>
      </w:r>
      <w:r w:rsidR="00C96EB4">
        <w:t xml:space="preserve">de seneste år </w:t>
      </w:r>
      <w:r w:rsidR="00DF2CEA">
        <w:t>er det</w:t>
      </w:r>
      <w:r w:rsidR="00C96EB4">
        <w:t xml:space="preserve"> bygherrens opgave at gøre opmærksom på </w:t>
      </w:r>
      <w:r w:rsidR="0053277C">
        <w:t xml:space="preserve">at </w:t>
      </w:r>
      <w:r w:rsidR="00C96EB4">
        <w:t>der ikke kommer kæmpe lastbiler med anhænger til byggepladsen. Det kunne ske i forbindelse med byggetilladelsen</w:t>
      </w:r>
      <w:r w:rsidR="00D236AB">
        <w:t>,</w:t>
      </w:r>
      <w:r w:rsidR="00C96EB4">
        <w:t xml:space="preserve"> der gives af </w:t>
      </w:r>
      <w:r w:rsidR="00CF1B73">
        <w:t>kommunen</w:t>
      </w:r>
      <w:r w:rsidR="00C96EB4">
        <w:t>. I fald der sker ødelæggelse af rabatten i forbindelse med byggeri</w:t>
      </w:r>
      <w:r w:rsidR="00CF1B73">
        <w:t>,</w:t>
      </w:r>
      <w:r w:rsidR="00C96EB4">
        <w:t xml:space="preserve"> er det bygherren ansvar at reparere </w:t>
      </w:r>
      <w:r w:rsidR="0053277C">
        <w:t>skaderne.</w:t>
      </w:r>
      <w:r w:rsidR="0053277C" w:rsidRPr="00D236AB">
        <w:t xml:space="preserve"> </w:t>
      </w:r>
      <w:r w:rsidR="0053277C">
        <w:t>D</w:t>
      </w:r>
      <w:r w:rsidR="0053277C" w:rsidRPr="00D236AB">
        <w:t>ette</w:t>
      </w:r>
      <w:r w:rsidR="00B7111F" w:rsidRPr="00D236AB">
        <w:t xml:space="preserve"> tages op med kommunen.</w:t>
      </w:r>
    </w:p>
    <w:p w:rsidR="00E30322" w:rsidRDefault="00E30322" w:rsidP="00674316">
      <w:pPr>
        <w:pStyle w:val="Listeafsnit"/>
        <w:spacing w:line="240" w:lineRule="auto"/>
      </w:pPr>
    </w:p>
    <w:p w:rsidR="0053708A" w:rsidRDefault="00E30322" w:rsidP="00674316">
      <w:pPr>
        <w:pStyle w:val="Listeafsnit"/>
        <w:spacing w:line="240" w:lineRule="auto"/>
      </w:pPr>
      <w:r>
        <w:t>Svinget ved husene 83 til 85 er meget snævert og uoverskueligt. Der fremkom forslag om at få etableret tværgående riller i vejen for at gøre opmærksom på</w:t>
      </w:r>
      <w:r w:rsidR="00DF2CEA">
        <w:t>,</w:t>
      </w:r>
      <w:r>
        <w:t xml:space="preserve"> at vejen svinger.</w:t>
      </w:r>
      <w:r w:rsidR="008C75E2">
        <w:t xml:space="preserve"> Et andet forslag var at sætte et spejl op</w:t>
      </w:r>
      <w:r w:rsidR="00DF2CEA">
        <w:t>,</w:t>
      </w:r>
      <w:r w:rsidR="008C75E2">
        <w:t xml:space="preserve"> så man kan se rundt om svinget. Bestyrelsen vil tage</w:t>
      </w:r>
      <w:r w:rsidR="00DF2CEA">
        <w:t xml:space="preserve"> disse</w:t>
      </w:r>
      <w:r w:rsidR="008C75E2">
        <w:t xml:space="preserve"> forslag </w:t>
      </w:r>
      <w:r w:rsidR="00B7111F" w:rsidRPr="00D236AB">
        <w:t xml:space="preserve">op </w:t>
      </w:r>
      <w:r w:rsidR="008C75E2">
        <w:t xml:space="preserve">med til kommunen. </w:t>
      </w:r>
    </w:p>
    <w:p w:rsidR="00CC79A7" w:rsidRPr="0009595C" w:rsidRDefault="00CC79A7" w:rsidP="00674316">
      <w:pPr>
        <w:pStyle w:val="Listeafsnit"/>
        <w:spacing w:line="240" w:lineRule="auto"/>
      </w:pPr>
    </w:p>
    <w:p w:rsidR="003536E1" w:rsidRPr="00080544" w:rsidRDefault="0009595C" w:rsidP="00674316">
      <w:pPr>
        <w:pStyle w:val="Listeafsnit"/>
        <w:numPr>
          <w:ilvl w:val="0"/>
          <w:numId w:val="23"/>
        </w:numPr>
        <w:spacing w:line="240" w:lineRule="auto"/>
      </w:pPr>
      <w:r>
        <w:rPr>
          <w:b/>
        </w:rPr>
        <w:t xml:space="preserve">Medlemskontingent for de kommende </w:t>
      </w:r>
      <w:r w:rsidR="003536E1">
        <w:rPr>
          <w:b/>
        </w:rPr>
        <w:t>to år</w:t>
      </w:r>
    </w:p>
    <w:p w:rsidR="00A95A4A" w:rsidRDefault="00080544" w:rsidP="00674316">
      <w:pPr>
        <w:pStyle w:val="Listeafsnit"/>
        <w:spacing w:line="240" w:lineRule="auto"/>
      </w:pPr>
      <w:r w:rsidRPr="00080544">
        <w:t>Det af kassereren</w:t>
      </w:r>
      <w:r>
        <w:t xml:space="preserve"> fremlagte budget er baseret på et kontingent på kr. 400. Generalforsamlingen godkendte en forhøjelse af kontingentet til kr. 600 fra 2016</w:t>
      </w:r>
      <w:r w:rsidR="00DF2CEA">
        <w:t>,</w:t>
      </w:r>
      <w:r>
        <w:t xml:space="preserve"> da kontingentet ikke er blevet reguleret i de sidste 10 år. Kontingentet på kr. 600 fra næste år skal meddeles kommunen senest 1. oktober af kassereren.</w:t>
      </w:r>
      <w:r w:rsidR="00DF2CEA">
        <w:t xml:space="preserve"> Budgettet for 2016-2017 er vedlagt som bilag 2.</w:t>
      </w:r>
    </w:p>
    <w:p w:rsidR="00080544" w:rsidRPr="003536E1" w:rsidRDefault="00080544" w:rsidP="00674316">
      <w:pPr>
        <w:pStyle w:val="Listeafsnit"/>
        <w:spacing w:line="240" w:lineRule="auto"/>
      </w:pPr>
    </w:p>
    <w:p w:rsidR="003536E1" w:rsidRPr="00AB3797" w:rsidRDefault="003536E1" w:rsidP="00674316">
      <w:pPr>
        <w:pStyle w:val="Listeafsnit"/>
        <w:numPr>
          <w:ilvl w:val="0"/>
          <w:numId w:val="23"/>
        </w:numPr>
        <w:spacing w:line="240" w:lineRule="auto"/>
      </w:pPr>
      <w:r>
        <w:rPr>
          <w:b/>
        </w:rPr>
        <w:t>Valg af bestyrelsesmedlemmer</w:t>
      </w:r>
    </w:p>
    <w:p w:rsidR="00AB3797" w:rsidRDefault="00AB3797" w:rsidP="00674316">
      <w:pPr>
        <w:pStyle w:val="Listeafsnit"/>
        <w:spacing w:line="240" w:lineRule="auto"/>
      </w:pPr>
      <w:r w:rsidRPr="00AB3797">
        <w:t>Følgende</w:t>
      </w:r>
      <w:r>
        <w:t xml:space="preserve"> medlemmer er på valg:</w:t>
      </w:r>
    </w:p>
    <w:p w:rsidR="00AB3797" w:rsidRDefault="00AB3797" w:rsidP="00674316">
      <w:pPr>
        <w:pStyle w:val="Listeafsnit"/>
        <w:numPr>
          <w:ilvl w:val="0"/>
          <w:numId w:val="24"/>
        </w:numPr>
        <w:spacing w:line="240" w:lineRule="auto"/>
      </w:pPr>
      <w:r>
        <w:t>Niels Borck (formand) # 105</w:t>
      </w:r>
    </w:p>
    <w:p w:rsidR="00AB3797" w:rsidRDefault="00AB3797" w:rsidP="00674316">
      <w:pPr>
        <w:pStyle w:val="Listeafsnit"/>
        <w:numPr>
          <w:ilvl w:val="0"/>
          <w:numId w:val="24"/>
        </w:numPr>
        <w:spacing w:line="240" w:lineRule="auto"/>
      </w:pPr>
      <w:r>
        <w:t xml:space="preserve">Pernille Bjarnøe </w:t>
      </w:r>
      <w:r w:rsidR="00A95A4A">
        <w:t>(menigt medlem) # 57, nyvalg</w:t>
      </w:r>
    </w:p>
    <w:p w:rsidR="00A95A4A" w:rsidRDefault="00A95A4A" w:rsidP="00674316">
      <w:pPr>
        <w:pStyle w:val="Listeafsnit"/>
        <w:numPr>
          <w:ilvl w:val="0"/>
          <w:numId w:val="24"/>
        </w:numPr>
        <w:spacing w:line="240" w:lineRule="auto"/>
      </w:pPr>
      <w:r>
        <w:t xml:space="preserve">Erik Bardrum Nielsen (kasserer) # 25, nyvalg </w:t>
      </w:r>
    </w:p>
    <w:p w:rsidR="00A95A4A" w:rsidRDefault="00A95A4A" w:rsidP="00674316">
      <w:pPr>
        <w:pStyle w:val="Listeafsnit"/>
        <w:numPr>
          <w:ilvl w:val="0"/>
          <w:numId w:val="24"/>
        </w:numPr>
        <w:spacing w:line="240" w:lineRule="auto"/>
      </w:pPr>
      <w:r>
        <w:t>Kirsten Vilhelmsen (sekretær) # 51</w:t>
      </w:r>
    </w:p>
    <w:p w:rsidR="00A95A4A" w:rsidRDefault="00A95A4A" w:rsidP="00107712">
      <w:pPr>
        <w:spacing w:line="240" w:lineRule="auto"/>
        <w:ind w:left="513" w:firstLine="207"/>
      </w:pPr>
      <w:r>
        <w:t>Alle opstillede kandidater blev valgt/genvalgt.</w:t>
      </w:r>
    </w:p>
    <w:p w:rsidR="003536E1" w:rsidRPr="00AB3797" w:rsidRDefault="003536E1" w:rsidP="00674316">
      <w:pPr>
        <w:pStyle w:val="Listeafsnit"/>
        <w:numPr>
          <w:ilvl w:val="0"/>
          <w:numId w:val="23"/>
        </w:numPr>
        <w:spacing w:line="240" w:lineRule="auto"/>
      </w:pPr>
      <w:r>
        <w:rPr>
          <w:b/>
        </w:rPr>
        <w:t>Valg af kritisk revisor</w:t>
      </w:r>
    </w:p>
    <w:p w:rsidR="00AB3797" w:rsidRDefault="00AB3797" w:rsidP="00674316">
      <w:pPr>
        <w:pStyle w:val="Listeafsnit"/>
        <w:spacing w:line="240" w:lineRule="auto"/>
        <w:rPr>
          <w:b/>
        </w:rPr>
      </w:pPr>
      <w:r w:rsidRPr="00AB3797">
        <w:t>Thomas Sunke</w:t>
      </w:r>
      <w:r>
        <w:t xml:space="preserve"> (# 49) blev opstillet af bestyrelsen</w:t>
      </w:r>
      <w:r w:rsidR="00AD21DD">
        <w:t xml:space="preserve"> </w:t>
      </w:r>
      <w:r w:rsidR="00B7111F" w:rsidRPr="00D236AB">
        <w:t>til valg</w:t>
      </w:r>
      <w:r w:rsidR="00AD21DD">
        <w:t xml:space="preserve"> </w:t>
      </w:r>
      <w:r w:rsidR="00DF2CEA">
        <w:t xml:space="preserve">som kritisk revisor </w:t>
      </w:r>
      <w:r>
        <w:t xml:space="preserve">og blev </w:t>
      </w:r>
      <w:r w:rsidR="00080544">
        <w:t>godkendt af G</w:t>
      </w:r>
      <w:r w:rsidR="00674316">
        <w:t>F</w:t>
      </w:r>
      <w:r>
        <w:t xml:space="preserve">. </w:t>
      </w:r>
    </w:p>
    <w:p w:rsidR="00AB3797" w:rsidRPr="00AB3797" w:rsidRDefault="00AB3797" w:rsidP="00674316">
      <w:pPr>
        <w:pStyle w:val="Listeafsnit"/>
        <w:spacing w:line="240" w:lineRule="auto"/>
        <w:rPr>
          <w:b/>
        </w:rPr>
      </w:pPr>
    </w:p>
    <w:p w:rsidR="003536E1" w:rsidRPr="00AB3797" w:rsidRDefault="003536E1" w:rsidP="00674316">
      <w:pPr>
        <w:pStyle w:val="Listeafsnit"/>
        <w:numPr>
          <w:ilvl w:val="0"/>
          <w:numId w:val="23"/>
        </w:numPr>
        <w:spacing w:line="240" w:lineRule="auto"/>
      </w:pPr>
      <w:r>
        <w:rPr>
          <w:b/>
        </w:rPr>
        <w:t>Indkomne forslag</w:t>
      </w:r>
    </w:p>
    <w:p w:rsidR="00AB3797" w:rsidRDefault="00AB3797" w:rsidP="00674316">
      <w:pPr>
        <w:pStyle w:val="Listeafsnit"/>
        <w:spacing w:line="240" w:lineRule="auto"/>
      </w:pPr>
      <w:r w:rsidRPr="00AB3797">
        <w:t>Ingen</w:t>
      </w:r>
    </w:p>
    <w:p w:rsidR="00080544" w:rsidRPr="00AB3797" w:rsidRDefault="00080544" w:rsidP="00674316">
      <w:pPr>
        <w:pStyle w:val="Listeafsnit"/>
        <w:spacing w:line="240" w:lineRule="auto"/>
      </w:pPr>
    </w:p>
    <w:p w:rsidR="00CF1B73" w:rsidRPr="00CF1B73" w:rsidRDefault="003536E1" w:rsidP="00674316">
      <w:pPr>
        <w:pStyle w:val="Listeafsnit"/>
        <w:numPr>
          <w:ilvl w:val="0"/>
          <w:numId w:val="23"/>
        </w:numPr>
        <w:spacing w:line="240" w:lineRule="auto"/>
      </w:pPr>
      <w:r>
        <w:rPr>
          <w:b/>
        </w:rPr>
        <w:t>Eventuelt</w:t>
      </w:r>
    </w:p>
    <w:p w:rsidR="00CF1B73" w:rsidRPr="00D236AB" w:rsidRDefault="00CF1B73" w:rsidP="00CF1B73">
      <w:pPr>
        <w:pStyle w:val="Listeafsnit"/>
        <w:spacing w:line="240" w:lineRule="auto"/>
      </w:pPr>
      <w:r w:rsidRPr="00CF1B73">
        <w:t>Jan Heisterber</w:t>
      </w:r>
      <w:r>
        <w:t xml:space="preserve">g gjorde opmærksom på at </w:t>
      </w:r>
      <w:r w:rsidRPr="00D236AB">
        <w:t xml:space="preserve">hjemmesiden </w:t>
      </w:r>
      <w:r w:rsidR="00B7111F" w:rsidRPr="00D236AB">
        <w:t>efter hans mening</w:t>
      </w:r>
      <w:r w:rsidR="00B05500">
        <w:t xml:space="preserve"> </w:t>
      </w:r>
      <w:r>
        <w:t>skal gennemgå en revision</w:t>
      </w:r>
      <w:r w:rsidR="00CD521D">
        <w:t xml:space="preserve"> under hensyn til ny bestyrelse mv.</w:t>
      </w:r>
      <w:r>
        <w:t xml:space="preserve">. Jan gjorde sig til talsmand for </w:t>
      </w:r>
      <w:r w:rsidR="00CD521D">
        <w:t>ikke at opsætte flere</w:t>
      </w:r>
      <w:r>
        <w:t xml:space="preserve"> skilte på vejen </w:t>
      </w:r>
      <w:r w:rsidR="00CD521D">
        <w:t xml:space="preserve">men </w:t>
      </w:r>
      <w:r w:rsidR="00AD21DD">
        <w:t>i stedet</w:t>
      </w:r>
      <w:r>
        <w:t xml:space="preserve"> </w:t>
      </w:r>
      <w:r w:rsidR="00B05500">
        <w:t xml:space="preserve">etablere </w:t>
      </w:r>
      <w:r>
        <w:t xml:space="preserve">rumleriller </w:t>
      </w:r>
      <w:r w:rsidR="00CD521D">
        <w:t>mellem bump</w:t>
      </w:r>
      <w:r>
        <w:t xml:space="preserve"> for på den måde at </w:t>
      </w:r>
      <w:r w:rsidR="00CD521D">
        <w:t>”</w:t>
      </w:r>
      <w:r>
        <w:t>tvinge</w:t>
      </w:r>
      <w:r w:rsidR="00CD521D">
        <w:t>”</w:t>
      </w:r>
      <w:r>
        <w:t xml:space="preserve"> hastigheden ned. </w:t>
      </w:r>
      <w:r w:rsidR="00B7111F" w:rsidRPr="00D236AB">
        <w:t>Bestyrelsen overvejer de fremlagte forslag selvom de fremkom under pkt. eventuelt.</w:t>
      </w:r>
    </w:p>
    <w:p w:rsidR="000F3BEB" w:rsidRDefault="000F3BEB" w:rsidP="00CF1B73">
      <w:pPr>
        <w:pStyle w:val="Listeafsnit"/>
        <w:spacing w:line="240" w:lineRule="auto"/>
      </w:pPr>
    </w:p>
    <w:p w:rsidR="000F3BEB" w:rsidRDefault="00CF1B73" w:rsidP="00CF1B73">
      <w:pPr>
        <w:pStyle w:val="Listeafsnit"/>
        <w:spacing w:line="240" w:lineRule="auto"/>
      </w:pPr>
      <w:r>
        <w:t>Niels Borck bad om at alle henvendelser fra medlemmer går gennem Kirsten Vilhelmsen (sekretær)</w:t>
      </w:r>
      <w:r w:rsidR="008C75E2">
        <w:t xml:space="preserve"> for at undgå misforståelser</w:t>
      </w:r>
      <w:r>
        <w:t xml:space="preserve">.  </w:t>
      </w:r>
    </w:p>
    <w:p w:rsidR="00E866F3" w:rsidRDefault="00E866F3" w:rsidP="00CF1B73">
      <w:pPr>
        <w:pStyle w:val="Listeafsnit"/>
        <w:spacing w:line="240" w:lineRule="auto"/>
      </w:pPr>
    </w:p>
    <w:p w:rsidR="00B03523" w:rsidRPr="00597EB2" w:rsidRDefault="00B03523" w:rsidP="00AD21DD">
      <w:pPr>
        <w:spacing w:line="240" w:lineRule="auto"/>
        <w:ind w:left="153" w:firstLine="567"/>
        <w:rPr>
          <w:lang w:val="de-DE"/>
        </w:rPr>
      </w:pPr>
      <w:r w:rsidRPr="00597EB2">
        <w:rPr>
          <w:lang w:val="de-DE"/>
        </w:rPr>
        <w:t>Dato:</w:t>
      </w:r>
      <w:r w:rsidR="00AD21DD">
        <w:rPr>
          <w:lang w:val="de-DE"/>
        </w:rPr>
        <w:t xml:space="preserve"> 11-08-2015</w:t>
      </w:r>
    </w:p>
    <w:p w:rsidR="00B03523" w:rsidRPr="00597EB2" w:rsidRDefault="00B03523" w:rsidP="00AD21DD">
      <w:pPr>
        <w:spacing w:before="0" w:beforeAutospacing="0" w:afterAutospacing="0" w:line="240" w:lineRule="atLeast"/>
        <w:ind w:left="153" w:firstLine="567"/>
        <w:rPr>
          <w:lang w:val="de-DE"/>
        </w:rPr>
      </w:pPr>
      <w:r w:rsidRPr="00597EB2">
        <w:rPr>
          <w:lang w:val="de-DE"/>
        </w:rPr>
        <w:t>Jan Heisterberg</w:t>
      </w:r>
      <w:r w:rsidRPr="00597EB2">
        <w:rPr>
          <w:lang w:val="de-DE"/>
        </w:rPr>
        <w:tab/>
      </w:r>
      <w:r w:rsidRPr="00597EB2">
        <w:rPr>
          <w:lang w:val="de-DE"/>
        </w:rPr>
        <w:tab/>
      </w:r>
      <w:r w:rsidRPr="00597EB2">
        <w:rPr>
          <w:lang w:val="de-DE"/>
        </w:rPr>
        <w:tab/>
      </w:r>
      <w:r w:rsidRPr="00597EB2">
        <w:rPr>
          <w:lang w:val="de-DE"/>
        </w:rPr>
        <w:tab/>
      </w:r>
      <w:r w:rsidRPr="00597EB2">
        <w:rPr>
          <w:lang w:val="de-DE"/>
        </w:rPr>
        <w:tab/>
        <w:t>Kirsten Vilhelmsen</w:t>
      </w:r>
      <w:r w:rsidRPr="00597EB2">
        <w:rPr>
          <w:lang w:val="de-DE"/>
        </w:rPr>
        <w:tab/>
      </w:r>
      <w:r w:rsidRPr="00597EB2">
        <w:rPr>
          <w:lang w:val="de-DE"/>
        </w:rPr>
        <w:tab/>
      </w:r>
      <w:r w:rsidRPr="00597EB2">
        <w:rPr>
          <w:lang w:val="de-DE"/>
        </w:rPr>
        <w:tab/>
        <w:t>Niels Borck</w:t>
      </w:r>
    </w:p>
    <w:p w:rsidR="00B03523" w:rsidRDefault="00B03523" w:rsidP="00AD21DD">
      <w:pPr>
        <w:spacing w:before="0" w:beforeAutospacing="0" w:afterAutospacing="0" w:line="240" w:lineRule="atLeast"/>
        <w:ind w:left="153" w:firstLine="567"/>
      </w:pPr>
      <w:r>
        <w:t>Dirigent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1DD">
        <w:tab/>
      </w:r>
      <w:r>
        <w:t>Referent</w:t>
      </w:r>
      <w:r>
        <w:tab/>
      </w:r>
      <w:r>
        <w:tab/>
      </w:r>
      <w:r>
        <w:tab/>
      </w:r>
      <w:r>
        <w:tab/>
      </w:r>
      <w:r>
        <w:tab/>
        <w:t>Formand</w:t>
      </w:r>
    </w:p>
    <w:p w:rsidR="00B03523" w:rsidRDefault="00B03523" w:rsidP="00B03523">
      <w:pPr>
        <w:spacing w:before="0" w:beforeAutospacing="0" w:afterAutospacing="0" w:line="240" w:lineRule="atLeast"/>
      </w:pPr>
    </w:p>
    <w:p w:rsidR="00B03523" w:rsidRDefault="00B03523" w:rsidP="00AD21DD">
      <w:pPr>
        <w:spacing w:before="0" w:beforeAutospacing="0" w:afterAutospacing="0" w:line="240" w:lineRule="atLeast"/>
        <w:ind w:left="153" w:firstLine="567"/>
      </w:pPr>
      <w:r>
        <w:t>Bilag</w:t>
      </w:r>
    </w:p>
    <w:p w:rsidR="00B03523" w:rsidRDefault="00B03523" w:rsidP="00B03523">
      <w:pPr>
        <w:spacing w:before="0" w:beforeAutospacing="0" w:afterAutospacing="0" w:line="240" w:lineRule="atLeast"/>
      </w:pPr>
    </w:p>
    <w:p w:rsidR="00B03523" w:rsidRDefault="00B03523" w:rsidP="00B03523">
      <w:pPr>
        <w:pStyle w:val="Listeafsnit"/>
        <w:numPr>
          <w:ilvl w:val="0"/>
          <w:numId w:val="25"/>
        </w:numPr>
        <w:spacing w:before="0" w:beforeAutospacing="0" w:afterAutospacing="0" w:line="240" w:lineRule="atLeast"/>
      </w:pPr>
      <w:r>
        <w:t>Regnskab for 2013 og 2014</w:t>
      </w:r>
    </w:p>
    <w:p w:rsidR="00B03523" w:rsidRDefault="00B03523" w:rsidP="00B03523">
      <w:pPr>
        <w:pStyle w:val="Listeafsnit"/>
        <w:numPr>
          <w:ilvl w:val="0"/>
          <w:numId w:val="25"/>
        </w:numPr>
        <w:spacing w:before="0" w:beforeAutospacing="0" w:afterAutospacing="0" w:line="240" w:lineRule="atLeast"/>
      </w:pPr>
      <w:r>
        <w:t>Budget for 2016 og 2017</w:t>
      </w:r>
    </w:p>
    <w:p w:rsidR="00B03523" w:rsidRDefault="00B03523" w:rsidP="00B03523">
      <w:pPr>
        <w:spacing w:before="0" w:beforeAutospacing="0" w:afterAutospacing="0" w:line="240" w:lineRule="atLeast"/>
      </w:pPr>
    </w:p>
    <w:p w:rsidR="00B03523" w:rsidRPr="00D236AB" w:rsidRDefault="00B03523" w:rsidP="0041267B">
      <w:pPr>
        <w:spacing w:before="0" w:beforeAutospacing="0" w:afterAutospacing="0" w:line="240" w:lineRule="atLeast"/>
        <w:ind w:left="567"/>
        <w:rPr>
          <w:b/>
        </w:rPr>
      </w:pPr>
      <w:r w:rsidRPr="00D236AB">
        <w:rPr>
          <w:b/>
        </w:rPr>
        <w:t>Bestyrelsen:</w:t>
      </w:r>
    </w:p>
    <w:p w:rsidR="008F588C" w:rsidRPr="00597EB2" w:rsidRDefault="00B03523" w:rsidP="0041267B">
      <w:pPr>
        <w:spacing w:before="0" w:beforeAutospacing="0" w:afterAutospacing="0" w:line="240" w:lineRule="atLeast"/>
        <w:ind w:left="567"/>
        <w:rPr>
          <w:lang w:val="de-DE"/>
        </w:rPr>
      </w:pPr>
      <w:r w:rsidRPr="00597EB2">
        <w:rPr>
          <w:lang w:val="de-DE"/>
        </w:rPr>
        <w:t>Niels C. Borck</w:t>
      </w:r>
      <w:r w:rsidR="0031578D" w:rsidRPr="00597EB2">
        <w:rPr>
          <w:lang w:val="de-DE"/>
        </w:rPr>
        <w:tab/>
      </w:r>
      <w:r w:rsidR="0031578D" w:rsidRPr="00597EB2">
        <w:rPr>
          <w:lang w:val="de-DE"/>
        </w:rPr>
        <w:tab/>
      </w:r>
      <w:r w:rsidR="0031578D" w:rsidRPr="00597EB2">
        <w:rPr>
          <w:lang w:val="de-DE"/>
        </w:rPr>
        <w:tab/>
      </w:r>
      <w:r w:rsidR="008F588C" w:rsidRPr="00597EB2">
        <w:rPr>
          <w:lang w:val="de-DE"/>
        </w:rPr>
        <w:t>tel.</w:t>
      </w:r>
      <w:r w:rsidR="0031578D" w:rsidRPr="00597EB2">
        <w:rPr>
          <w:lang w:val="de-DE"/>
        </w:rPr>
        <w:tab/>
        <w:t>47 92 42 90, e-mail</w:t>
      </w:r>
      <w:r w:rsidR="008F588C" w:rsidRPr="00597EB2">
        <w:rPr>
          <w:lang w:val="de-DE"/>
        </w:rPr>
        <w:t xml:space="preserve">: </w:t>
      </w:r>
      <w:hyperlink r:id="rId13" w:history="1">
        <w:r w:rsidR="008F588C" w:rsidRPr="00597EB2">
          <w:rPr>
            <w:rStyle w:val="Hyperlink"/>
            <w:lang w:val="de-DE"/>
          </w:rPr>
          <w:t>nborck@mail.dk</w:t>
        </w:r>
      </w:hyperlink>
    </w:p>
    <w:p w:rsidR="008F588C" w:rsidRPr="00AD21DD" w:rsidRDefault="00B03523" w:rsidP="0041267B">
      <w:pPr>
        <w:spacing w:before="0" w:beforeAutospacing="0" w:afterAutospacing="0" w:line="240" w:lineRule="atLeast"/>
        <w:ind w:left="207" w:firstLine="360"/>
        <w:rPr>
          <w:lang w:val="de-DE"/>
        </w:rPr>
      </w:pPr>
      <w:r w:rsidRPr="00AD21DD">
        <w:rPr>
          <w:lang w:val="de-DE"/>
        </w:rPr>
        <w:t>Erik Bardrum Nielsen</w:t>
      </w:r>
      <w:r w:rsidR="0031578D" w:rsidRPr="00AD21DD">
        <w:rPr>
          <w:lang w:val="de-DE"/>
        </w:rPr>
        <w:tab/>
      </w:r>
      <w:r w:rsidR="0031578D" w:rsidRPr="00AD21DD">
        <w:rPr>
          <w:lang w:val="de-DE"/>
        </w:rPr>
        <w:tab/>
      </w:r>
      <w:r w:rsidR="00264DA5" w:rsidRPr="00AD21DD">
        <w:rPr>
          <w:lang w:val="de-DE"/>
        </w:rPr>
        <w:t>tel.</w:t>
      </w:r>
      <w:r w:rsidR="00264DA5" w:rsidRPr="00AD21DD">
        <w:rPr>
          <w:lang w:val="de-DE"/>
        </w:rPr>
        <w:tab/>
        <w:t>30 83 26 46,</w:t>
      </w:r>
      <w:r w:rsidR="008F588C" w:rsidRPr="00AD21DD">
        <w:rPr>
          <w:lang w:val="de-DE"/>
        </w:rPr>
        <w:t xml:space="preserve"> e-mail: </w:t>
      </w:r>
      <w:hyperlink r:id="rId14" w:history="1">
        <w:r w:rsidR="008F588C" w:rsidRPr="00AD21DD">
          <w:rPr>
            <w:rStyle w:val="Hyperlink"/>
            <w:lang w:val="de-DE"/>
          </w:rPr>
          <w:t>erikbardrumnielsen@gmail.com</w:t>
        </w:r>
      </w:hyperlink>
      <w:r w:rsidR="008F588C" w:rsidRPr="00AD21DD">
        <w:rPr>
          <w:lang w:val="de-DE"/>
        </w:rPr>
        <w:tab/>
      </w:r>
    </w:p>
    <w:p w:rsidR="008F588C" w:rsidRPr="00597EB2" w:rsidRDefault="00B03523" w:rsidP="0041267B">
      <w:pPr>
        <w:spacing w:before="0" w:beforeAutospacing="0" w:afterAutospacing="0" w:line="240" w:lineRule="atLeast"/>
        <w:ind w:left="567"/>
        <w:rPr>
          <w:lang w:val="de-DE"/>
        </w:rPr>
      </w:pPr>
      <w:r w:rsidRPr="00597EB2">
        <w:rPr>
          <w:lang w:val="de-DE"/>
        </w:rPr>
        <w:t xml:space="preserve">Pernille </w:t>
      </w:r>
      <w:r w:rsidR="0031578D" w:rsidRPr="00597EB2">
        <w:rPr>
          <w:lang w:val="de-DE"/>
        </w:rPr>
        <w:t>Bjarnøe</w:t>
      </w:r>
      <w:r w:rsidR="0031578D" w:rsidRPr="00597EB2">
        <w:rPr>
          <w:lang w:val="de-DE"/>
        </w:rPr>
        <w:tab/>
      </w:r>
      <w:r w:rsidR="0041267B">
        <w:rPr>
          <w:lang w:val="de-DE"/>
        </w:rPr>
        <w:tab/>
        <w:t>t</w:t>
      </w:r>
      <w:r w:rsidR="00AD21DD">
        <w:rPr>
          <w:lang w:val="de-DE"/>
        </w:rPr>
        <w:t xml:space="preserve">el. </w:t>
      </w:r>
      <w:r w:rsidR="008F588C" w:rsidRPr="00597EB2">
        <w:rPr>
          <w:lang w:val="de-DE"/>
        </w:rPr>
        <w:tab/>
      </w:r>
      <w:r w:rsidR="0041267B">
        <w:rPr>
          <w:lang w:val="de-DE"/>
        </w:rPr>
        <w:t xml:space="preserve">23 23 52 16, </w:t>
      </w:r>
      <w:r w:rsidR="008F588C" w:rsidRPr="00597EB2">
        <w:rPr>
          <w:lang w:val="de-DE"/>
        </w:rPr>
        <w:t xml:space="preserve">e-mail: </w:t>
      </w:r>
      <w:hyperlink r:id="rId15" w:history="1">
        <w:r w:rsidR="008F588C" w:rsidRPr="00597EB2">
          <w:rPr>
            <w:rStyle w:val="Hyperlink"/>
            <w:lang w:val="de-DE"/>
          </w:rPr>
          <w:t>Pb@kosmetologskolen.dk</w:t>
        </w:r>
      </w:hyperlink>
    </w:p>
    <w:p w:rsidR="0031578D" w:rsidRPr="00597EB2" w:rsidRDefault="0031578D" w:rsidP="0041267B">
      <w:pPr>
        <w:spacing w:before="0" w:beforeAutospacing="0" w:afterAutospacing="0" w:line="240" w:lineRule="atLeast"/>
        <w:ind w:left="567"/>
        <w:rPr>
          <w:lang w:val="de-DE"/>
        </w:rPr>
      </w:pPr>
      <w:r w:rsidRPr="00597EB2">
        <w:rPr>
          <w:lang w:val="de-DE"/>
        </w:rPr>
        <w:t>Kirsten Vilhelmsen</w:t>
      </w:r>
      <w:r w:rsidRPr="00597EB2">
        <w:rPr>
          <w:lang w:val="de-DE"/>
        </w:rPr>
        <w:tab/>
      </w:r>
      <w:r w:rsidRPr="00597EB2">
        <w:rPr>
          <w:lang w:val="de-DE"/>
        </w:rPr>
        <w:tab/>
      </w:r>
      <w:r w:rsidR="008F588C" w:rsidRPr="00597EB2">
        <w:rPr>
          <w:lang w:val="de-DE"/>
        </w:rPr>
        <w:t>tel.</w:t>
      </w:r>
      <w:r w:rsidRPr="00597EB2">
        <w:rPr>
          <w:lang w:val="de-DE"/>
        </w:rPr>
        <w:tab/>
        <w:t xml:space="preserve">41 41 40 64, e-mail: </w:t>
      </w:r>
      <w:hyperlink r:id="rId16" w:history="1">
        <w:r w:rsidRPr="00597EB2">
          <w:rPr>
            <w:rStyle w:val="Hyperlink"/>
            <w:lang w:val="de-DE"/>
          </w:rPr>
          <w:t>okvilhelmsen@icloud.com</w:t>
        </w:r>
      </w:hyperlink>
    </w:p>
    <w:p w:rsidR="0031578D" w:rsidRPr="00597EB2" w:rsidRDefault="0031578D" w:rsidP="00B03523">
      <w:pPr>
        <w:spacing w:before="0" w:beforeAutospacing="0" w:afterAutospacing="0" w:line="240" w:lineRule="atLeast"/>
        <w:rPr>
          <w:lang w:val="de-DE"/>
        </w:rPr>
      </w:pPr>
    </w:p>
    <w:p w:rsidR="00B03523" w:rsidRPr="00597EB2" w:rsidRDefault="00B03523" w:rsidP="00B03523">
      <w:pPr>
        <w:spacing w:before="0" w:beforeAutospacing="0" w:afterAutospacing="0" w:line="240" w:lineRule="atLeast"/>
        <w:rPr>
          <w:lang w:val="de-DE"/>
        </w:rPr>
      </w:pPr>
    </w:p>
    <w:sectPr w:rsidR="00B03523" w:rsidRPr="00597EB2" w:rsidSect="00EF4AD5">
      <w:headerReference w:type="default" r:id="rId17"/>
      <w:footerReference w:type="default" r:id="rId18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2E" w:rsidRDefault="0078162E" w:rsidP="009E5440">
      <w:pPr>
        <w:spacing w:before="0" w:line="240" w:lineRule="auto"/>
      </w:pPr>
      <w:r>
        <w:separator/>
      </w:r>
    </w:p>
  </w:endnote>
  <w:endnote w:type="continuationSeparator" w:id="0">
    <w:p w:rsidR="0078162E" w:rsidRDefault="0078162E" w:rsidP="009E54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AC" w:rsidRDefault="00297B8E" w:rsidP="00FA526A">
    <w:pPr>
      <w:pStyle w:val="Sidefod"/>
      <w:pBdr>
        <w:top w:val="thinThickSmallGap" w:sz="24" w:space="0" w:color="622423" w:themeColor="accent2" w:themeShade="7F"/>
      </w:pBdr>
      <w:spacing w:before="100" w:after="100"/>
      <w:rPr>
        <w:rFonts w:asciiTheme="majorHAnsi" w:hAnsiTheme="majorHAnsi"/>
      </w:rPr>
    </w:pPr>
    <w:r>
      <w:rPr>
        <w:rFonts w:asciiTheme="majorHAnsi" w:hAnsiTheme="majorHAnsi"/>
      </w:rPr>
      <w:t xml:space="preserve">           </w:t>
    </w:r>
    <w:r w:rsidR="00AD21DD">
      <w:rPr>
        <w:rFonts w:asciiTheme="majorHAnsi" w:hAnsiTheme="majorHAnsi"/>
      </w:rPr>
      <w:t>11</w:t>
    </w:r>
    <w:r w:rsidR="00CD7A88">
      <w:rPr>
        <w:rFonts w:asciiTheme="majorHAnsi" w:hAnsiTheme="majorHAnsi"/>
      </w:rPr>
      <w:t>-08-2015 (</w:t>
    </w:r>
    <w:r w:rsidR="00AD21DD">
      <w:rPr>
        <w:rFonts w:asciiTheme="majorHAnsi" w:hAnsiTheme="majorHAnsi"/>
      </w:rPr>
      <w:t>godkendt</w:t>
    </w:r>
    <w:r w:rsidR="00CD7A88">
      <w:rPr>
        <w:rFonts w:asciiTheme="majorHAnsi" w:hAnsiTheme="majorHAnsi"/>
      </w:rPr>
      <w:t>)</w:t>
    </w:r>
    <w:r w:rsidR="00D16CAC">
      <w:rPr>
        <w:rFonts w:asciiTheme="majorHAnsi" w:hAnsiTheme="majorHAnsi"/>
      </w:rPr>
      <w:ptab w:relativeTo="margin" w:alignment="right" w:leader="none"/>
    </w:r>
    <w:r w:rsidR="00D16CAC">
      <w:rPr>
        <w:rFonts w:asciiTheme="majorHAnsi" w:hAnsiTheme="majorHAnsi"/>
      </w:rPr>
      <w:t xml:space="preserve">Side </w:t>
    </w:r>
    <w:r w:rsidR="00A23C4F">
      <w:fldChar w:fldCharType="begin"/>
    </w:r>
    <w:r w:rsidR="008153E8">
      <w:instrText xml:space="preserve"> PAGE   \* MERGEFORMAT </w:instrText>
    </w:r>
    <w:r w:rsidR="00A23C4F">
      <w:fldChar w:fldCharType="separate"/>
    </w:r>
    <w:r w:rsidR="00571487" w:rsidRPr="00571487">
      <w:rPr>
        <w:rFonts w:asciiTheme="majorHAnsi" w:hAnsiTheme="majorHAnsi"/>
        <w:noProof/>
      </w:rPr>
      <w:t>1</w:t>
    </w:r>
    <w:r w:rsidR="00A23C4F">
      <w:rPr>
        <w:rFonts w:asciiTheme="majorHAnsi" w:hAnsiTheme="majorHAnsi"/>
        <w:noProof/>
      </w:rPr>
      <w:fldChar w:fldCharType="end"/>
    </w:r>
  </w:p>
  <w:p w:rsidR="00020439" w:rsidRDefault="00020439" w:rsidP="00FA526A">
    <w:pPr>
      <w:pStyle w:val="Sidefod"/>
      <w:ind w:firstLine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2E" w:rsidRDefault="0078162E" w:rsidP="009E5440">
      <w:pPr>
        <w:spacing w:before="0" w:line="240" w:lineRule="auto"/>
      </w:pPr>
      <w:r>
        <w:separator/>
      </w:r>
    </w:p>
  </w:footnote>
  <w:footnote w:type="continuationSeparator" w:id="0">
    <w:p w:rsidR="0078162E" w:rsidRDefault="0078162E" w:rsidP="009E54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A7" w:rsidRDefault="002D67A7">
    <w:pPr>
      <w:pStyle w:val="Sidehoved"/>
    </w:pPr>
  </w:p>
  <w:p w:rsidR="00020439" w:rsidRPr="00932245" w:rsidRDefault="00020439" w:rsidP="0093224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9F5"/>
    <w:multiLevelType w:val="hybridMultilevel"/>
    <w:tmpl w:val="F67EF8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17EC"/>
    <w:multiLevelType w:val="hybridMultilevel"/>
    <w:tmpl w:val="4414482A"/>
    <w:lvl w:ilvl="0" w:tplc="0DACC6E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7D8"/>
    <w:multiLevelType w:val="hybridMultilevel"/>
    <w:tmpl w:val="F034BD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B9020A"/>
    <w:multiLevelType w:val="multilevel"/>
    <w:tmpl w:val="7AF818AC"/>
    <w:lvl w:ilvl="0">
      <w:start w:val="1"/>
      <w:numFmt w:val="none"/>
      <w:pStyle w:val="Overskrift1"/>
      <w:lvlText w:val="%1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Overskrift2"/>
      <w:lvlText w:val="%2.1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pStyle w:val="Overskrift3"/>
      <w:lvlText w:val="1.1.1"/>
      <w:lvlJc w:val="right"/>
      <w:pPr>
        <w:ind w:left="2160" w:hanging="18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EE5071D"/>
    <w:multiLevelType w:val="hybridMultilevel"/>
    <w:tmpl w:val="F05E0040"/>
    <w:lvl w:ilvl="0" w:tplc="ED2E7FC8">
      <w:start w:val="1"/>
      <w:numFmt w:val="decimal"/>
      <w:lvlText w:val="%1."/>
      <w:lvlJc w:val="left"/>
      <w:pPr>
        <w:ind w:left="1287" w:hanging="360"/>
      </w:pPr>
    </w:lvl>
    <w:lvl w:ilvl="1" w:tplc="04060019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238B1"/>
    <w:multiLevelType w:val="hybridMultilevel"/>
    <w:tmpl w:val="9A0C3BC2"/>
    <w:lvl w:ilvl="0" w:tplc="123A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11E59"/>
    <w:multiLevelType w:val="hybridMultilevel"/>
    <w:tmpl w:val="DBF8707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D5366"/>
    <w:multiLevelType w:val="hybridMultilevel"/>
    <w:tmpl w:val="843459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5C232B"/>
    <w:multiLevelType w:val="hybridMultilevel"/>
    <w:tmpl w:val="A2425886"/>
    <w:lvl w:ilvl="0" w:tplc="7068C5E2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0406001B">
      <w:start w:val="1"/>
      <w:numFmt w:val="lowerRoman"/>
      <w:lvlText w:val="%3."/>
      <w:lvlJc w:val="right"/>
      <w:pPr>
        <w:ind w:left="2214" w:hanging="180"/>
      </w:pPr>
    </w:lvl>
    <w:lvl w:ilvl="3" w:tplc="0406000F" w:tentative="1">
      <w:start w:val="1"/>
      <w:numFmt w:val="decimal"/>
      <w:lvlText w:val="%4."/>
      <w:lvlJc w:val="left"/>
      <w:pPr>
        <w:ind w:left="2934" w:hanging="360"/>
      </w:pPr>
    </w:lvl>
    <w:lvl w:ilvl="4" w:tplc="04060019" w:tentative="1">
      <w:start w:val="1"/>
      <w:numFmt w:val="lowerLetter"/>
      <w:lvlText w:val="%5."/>
      <w:lvlJc w:val="left"/>
      <w:pPr>
        <w:ind w:left="3654" w:hanging="360"/>
      </w:pPr>
    </w:lvl>
    <w:lvl w:ilvl="5" w:tplc="0406001B" w:tentative="1">
      <w:start w:val="1"/>
      <w:numFmt w:val="lowerRoman"/>
      <w:lvlText w:val="%6."/>
      <w:lvlJc w:val="right"/>
      <w:pPr>
        <w:ind w:left="4374" w:hanging="180"/>
      </w:pPr>
    </w:lvl>
    <w:lvl w:ilvl="6" w:tplc="0406000F" w:tentative="1">
      <w:start w:val="1"/>
      <w:numFmt w:val="decimal"/>
      <w:lvlText w:val="%7."/>
      <w:lvlJc w:val="left"/>
      <w:pPr>
        <w:ind w:left="5094" w:hanging="360"/>
      </w:pPr>
    </w:lvl>
    <w:lvl w:ilvl="7" w:tplc="04060019" w:tentative="1">
      <w:start w:val="1"/>
      <w:numFmt w:val="lowerLetter"/>
      <w:lvlText w:val="%8."/>
      <w:lvlJc w:val="left"/>
      <w:pPr>
        <w:ind w:left="5814" w:hanging="360"/>
      </w:pPr>
    </w:lvl>
    <w:lvl w:ilvl="8" w:tplc="040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7DA14F14"/>
    <w:multiLevelType w:val="hybridMultilevel"/>
    <w:tmpl w:val="EC7834B2"/>
    <w:lvl w:ilvl="0" w:tplc="507ADB3A">
      <w:start w:val="1"/>
      <w:numFmt w:val="decimal"/>
      <w:pStyle w:val="Undertitel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3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3"/>
  </w:num>
  <w:num w:numId="17">
    <w:abstractNumId w:val="9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  <w:num w:numId="22">
    <w:abstractNumId w:val="8"/>
  </w:num>
  <w:num w:numId="23">
    <w:abstractNumId w:val="5"/>
  </w:num>
  <w:num w:numId="24">
    <w:abstractNumId w:val="2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567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F2"/>
    <w:rsid w:val="00020439"/>
    <w:rsid w:val="00036711"/>
    <w:rsid w:val="00080544"/>
    <w:rsid w:val="00090FEE"/>
    <w:rsid w:val="0009595C"/>
    <w:rsid w:val="000B3979"/>
    <w:rsid w:val="000B43B4"/>
    <w:rsid w:val="000B5643"/>
    <w:rsid w:val="000F3BEB"/>
    <w:rsid w:val="00107712"/>
    <w:rsid w:val="00110430"/>
    <w:rsid w:val="0016518D"/>
    <w:rsid w:val="00167581"/>
    <w:rsid w:val="0018301D"/>
    <w:rsid w:val="00194E2C"/>
    <w:rsid w:val="001A551B"/>
    <w:rsid w:val="001B249A"/>
    <w:rsid w:val="001B311A"/>
    <w:rsid w:val="001B7E6B"/>
    <w:rsid w:val="001E70A6"/>
    <w:rsid w:val="00216CB2"/>
    <w:rsid w:val="00222992"/>
    <w:rsid w:val="00222D51"/>
    <w:rsid w:val="002543CA"/>
    <w:rsid w:val="00264DA5"/>
    <w:rsid w:val="00297B8E"/>
    <w:rsid w:val="002A1304"/>
    <w:rsid w:val="002B13D1"/>
    <w:rsid w:val="002D67A7"/>
    <w:rsid w:val="0031578D"/>
    <w:rsid w:val="00315EDA"/>
    <w:rsid w:val="00346AC3"/>
    <w:rsid w:val="003536E1"/>
    <w:rsid w:val="00355B40"/>
    <w:rsid w:val="00363099"/>
    <w:rsid w:val="00390ADC"/>
    <w:rsid w:val="003A2BE3"/>
    <w:rsid w:val="003A428D"/>
    <w:rsid w:val="003A7929"/>
    <w:rsid w:val="003C1C86"/>
    <w:rsid w:val="003C6D5F"/>
    <w:rsid w:val="003D3A22"/>
    <w:rsid w:val="003E1A80"/>
    <w:rsid w:val="0041267B"/>
    <w:rsid w:val="00414AE9"/>
    <w:rsid w:val="00461172"/>
    <w:rsid w:val="00494FB8"/>
    <w:rsid w:val="0049571F"/>
    <w:rsid w:val="004C2C96"/>
    <w:rsid w:val="004F5B41"/>
    <w:rsid w:val="005006A9"/>
    <w:rsid w:val="00512420"/>
    <w:rsid w:val="0053277C"/>
    <w:rsid w:val="0053708A"/>
    <w:rsid w:val="00571487"/>
    <w:rsid w:val="005757EB"/>
    <w:rsid w:val="00577519"/>
    <w:rsid w:val="00597EB2"/>
    <w:rsid w:val="005D1CAD"/>
    <w:rsid w:val="005E6211"/>
    <w:rsid w:val="00607E3C"/>
    <w:rsid w:val="00643A5E"/>
    <w:rsid w:val="00644B62"/>
    <w:rsid w:val="00654DE6"/>
    <w:rsid w:val="00674316"/>
    <w:rsid w:val="0068118D"/>
    <w:rsid w:val="00686AAF"/>
    <w:rsid w:val="006D7428"/>
    <w:rsid w:val="0071195F"/>
    <w:rsid w:val="00714956"/>
    <w:rsid w:val="00722DAC"/>
    <w:rsid w:val="0073025E"/>
    <w:rsid w:val="00741ADB"/>
    <w:rsid w:val="0074310A"/>
    <w:rsid w:val="00762C44"/>
    <w:rsid w:val="0078162E"/>
    <w:rsid w:val="007B2C69"/>
    <w:rsid w:val="007E3FD6"/>
    <w:rsid w:val="007E6261"/>
    <w:rsid w:val="008153E8"/>
    <w:rsid w:val="008272C2"/>
    <w:rsid w:val="00827A70"/>
    <w:rsid w:val="00851E3A"/>
    <w:rsid w:val="0086399F"/>
    <w:rsid w:val="00866A7C"/>
    <w:rsid w:val="008673BA"/>
    <w:rsid w:val="008845D2"/>
    <w:rsid w:val="008B5506"/>
    <w:rsid w:val="008C75E2"/>
    <w:rsid w:val="008F16EA"/>
    <w:rsid w:val="008F3AB5"/>
    <w:rsid w:val="008F588C"/>
    <w:rsid w:val="00905348"/>
    <w:rsid w:val="00932245"/>
    <w:rsid w:val="00942827"/>
    <w:rsid w:val="0095558A"/>
    <w:rsid w:val="00956620"/>
    <w:rsid w:val="009667CB"/>
    <w:rsid w:val="009778D1"/>
    <w:rsid w:val="00982F4E"/>
    <w:rsid w:val="009E5440"/>
    <w:rsid w:val="009F1505"/>
    <w:rsid w:val="009F7E9D"/>
    <w:rsid w:val="00A23C4F"/>
    <w:rsid w:val="00A3050C"/>
    <w:rsid w:val="00A350DC"/>
    <w:rsid w:val="00A35B4C"/>
    <w:rsid w:val="00A61F14"/>
    <w:rsid w:val="00A65BAC"/>
    <w:rsid w:val="00A67C3D"/>
    <w:rsid w:val="00A7710C"/>
    <w:rsid w:val="00A80269"/>
    <w:rsid w:val="00A84DBD"/>
    <w:rsid w:val="00A9003B"/>
    <w:rsid w:val="00A95A4A"/>
    <w:rsid w:val="00AB3797"/>
    <w:rsid w:val="00AD21DD"/>
    <w:rsid w:val="00AD3C2E"/>
    <w:rsid w:val="00B01315"/>
    <w:rsid w:val="00B01FF1"/>
    <w:rsid w:val="00B03523"/>
    <w:rsid w:val="00B05500"/>
    <w:rsid w:val="00B11053"/>
    <w:rsid w:val="00B20866"/>
    <w:rsid w:val="00B22658"/>
    <w:rsid w:val="00B45539"/>
    <w:rsid w:val="00B6578F"/>
    <w:rsid w:val="00B7111F"/>
    <w:rsid w:val="00B84EEA"/>
    <w:rsid w:val="00B958D6"/>
    <w:rsid w:val="00BA40D7"/>
    <w:rsid w:val="00BB6466"/>
    <w:rsid w:val="00BD3A05"/>
    <w:rsid w:val="00BD7ABC"/>
    <w:rsid w:val="00C14992"/>
    <w:rsid w:val="00C229F2"/>
    <w:rsid w:val="00C357E7"/>
    <w:rsid w:val="00C5456F"/>
    <w:rsid w:val="00C75A61"/>
    <w:rsid w:val="00C768E3"/>
    <w:rsid w:val="00C909E3"/>
    <w:rsid w:val="00C96EB4"/>
    <w:rsid w:val="00CA43B3"/>
    <w:rsid w:val="00CA7783"/>
    <w:rsid w:val="00CC07D4"/>
    <w:rsid w:val="00CC4AAB"/>
    <w:rsid w:val="00CC4F23"/>
    <w:rsid w:val="00CC79A7"/>
    <w:rsid w:val="00CD2C73"/>
    <w:rsid w:val="00CD521D"/>
    <w:rsid w:val="00CD7A88"/>
    <w:rsid w:val="00CF1B73"/>
    <w:rsid w:val="00D1329E"/>
    <w:rsid w:val="00D16CAC"/>
    <w:rsid w:val="00D236AB"/>
    <w:rsid w:val="00D25C83"/>
    <w:rsid w:val="00D92932"/>
    <w:rsid w:val="00DA4B16"/>
    <w:rsid w:val="00DB5F7B"/>
    <w:rsid w:val="00DE65FF"/>
    <w:rsid w:val="00DF2CEA"/>
    <w:rsid w:val="00E05EDA"/>
    <w:rsid w:val="00E13D77"/>
    <w:rsid w:val="00E20328"/>
    <w:rsid w:val="00E30322"/>
    <w:rsid w:val="00E80A9A"/>
    <w:rsid w:val="00E822F2"/>
    <w:rsid w:val="00E866F3"/>
    <w:rsid w:val="00EE31FA"/>
    <w:rsid w:val="00EF0851"/>
    <w:rsid w:val="00EF4AD5"/>
    <w:rsid w:val="00F04410"/>
    <w:rsid w:val="00F37E11"/>
    <w:rsid w:val="00FA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a-DK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1F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14992"/>
    <w:pPr>
      <w:keepNext/>
      <w:keepLines/>
      <w:numPr>
        <w:numId w:val="20"/>
      </w:numPr>
      <w:spacing w:before="-1" w:after="10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14992"/>
    <w:pPr>
      <w:keepNext/>
      <w:keepLines/>
      <w:numPr>
        <w:ilvl w:val="1"/>
        <w:numId w:val="20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4992"/>
    <w:pPr>
      <w:keepNext/>
      <w:keepLines/>
      <w:numPr>
        <w:ilvl w:val="2"/>
        <w:numId w:val="20"/>
      </w:numPr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399F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4992"/>
    <w:rPr>
      <w:rFonts w:eastAsiaTheme="majorEastAsia" w:cstheme="majorBidi"/>
      <w:b/>
      <w:bCs/>
      <w:sz w:val="28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9571F"/>
    <w:pPr>
      <w:numPr>
        <w:numId w:val="17"/>
      </w:numPr>
    </w:pPr>
    <w:rPr>
      <w:rFonts w:eastAsiaTheme="majorEastAsia" w:cstheme="majorBidi"/>
      <w:b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9571F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9571F"/>
    <w:rPr>
      <w:rFonts w:eastAsiaTheme="majorEastAsia" w:cstheme="majorBidi"/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399F"/>
    <w:rPr>
      <w:rFonts w:eastAsiaTheme="majorEastAsia" w:cstheme="majorBidi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95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9571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49571F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6399F"/>
    <w:rPr>
      <w:rFonts w:eastAsiaTheme="majorEastAsia" w:cstheme="majorBidi"/>
      <w:bCs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2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2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E544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5440"/>
  </w:style>
  <w:style w:type="paragraph" w:styleId="Sidefod">
    <w:name w:val="footer"/>
    <w:basedOn w:val="Normal"/>
    <w:link w:val="SidefodTegn"/>
    <w:uiPriority w:val="99"/>
    <w:unhideWhenUsed/>
    <w:rsid w:val="009E544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5440"/>
  </w:style>
  <w:style w:type="character" w:styleId="Hyperlink">
    <w:name w:val="Hyperlink"/>
    <w:basedOn w:val="Standardskrifttypeiafsnit"/>
    <w:uiPriority w:val="99"/>
    <w:unhideWhenUsed/>
    <w:rsid w:val="00C90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a-DK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1F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14992"/>
    <w:pPr>
      <w:keepNext/>
      <w:keepLines/>
      <w:numPr>
        <w:numId w:val="20"/>
      </w:numPr>
      <w:spacing w:before="-1" w:after="10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14992"/>
    <w:pPr>
      <w:keepNext/>
      <w:keepLines/>
      <w:numPr>
        <w:ilvl w:val="1"/>
        <w:numId w:val="20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4992"/>
    <w:pPr>
      <w:keepNext/>
      <w:keepLines/>
      <w:numPr>
        <w:ilvl w:val="2"/>
        <w:numId w:val="20"/>
      </w:numPr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399F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4992"/>
    <w:rPr>
      <w:rFonts w:eastAsiaTheme="majorEastAsia" w:cstheme="majorBidi"/>
      <w:b/>
      <w:bCs/>
      <w:sz w:val="28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9571F"/>
    <w:pPr>
      <w:numPr>
        <w:numId w:val="17"/>
      </w:numPr>
    </w:pPr>
    <w:rPr>
      <w:rFonts w:eastAsiaTheme="majorEastAsia" w:cstheme="majorBidi"/>
      <w:b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9571F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9571F"/>
    <w:rPr>
      <w:rFonts w:eastAsiaTheme="majorEastAsia" w:cstheme="majorBidi"/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399F"/>
    <w:rPr>
      <w:rFonts w:eastAsiaTheme="majorEastAsia" w:cstheme="majorBidi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95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9571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49571F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6399F"/>
    <w:rPr>
      <w:rFonts w:eastAsiaTheme="majorEastAsia" w:cstheme="majorBidi"/>
      <w:bCs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2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2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E544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5440"/>
  </w:style>
  <w:style w:type="paragraph" w:styleId="Sidefod">
    <w:name w:val="footer"/>
    <w:basedOn w:val="Normal"/>
    <w:link w:val="SidefodTegn"/>
    <w:uiPriority w:val="99"/>
    <w:unhideWhenUsed/>
    <w:rsid w:val="009E544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5440"/>
  </w:style>
  <w:style w:type="character" w:styleId="Hyperlink">
    <w:name w:val="Hyperlink"/>
    <w:basedOn w:val="Standardskrifttypeiafsnit"/>
    <w:uiPriority w:val="99"/>
    <w:unhideWhenUsed/>
    <w:rsid w:val="00C90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borck@mail.d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kvilhelmsen@iclou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mailto:Pb@kosmetologskolen.dk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yllingebjergvej.dk" TargetMode="External"/><Relationship Id="rId14" Type="http://schemas.openxmlformats.org/officeDocument/2006/relationships/hyperlink" Target="mailto:erikbardrumnielsen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se\Documents\Hyllingebjergvej%20Vejlaug\Trafikt&#230;lling\Kopi%20af%20Copy%20of%20Hyllingebjergvej%20-%20trafikt&#230;lling%20JUL%202014%20Samlet%20oversig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se\Documents\Hyllingebjergvej%20Vejlaug\Trafikt&#230;lling\Kopi%20af%20Copy%20of%20Hyllingebjergvej%20-%20trafikt&#230;lling%20JUL%202014%20Samlet%20oversig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sse\Documents\Hyllingebjergvej%20Vejlaug\Trafikt&#230;lling\Kopi%20af%20Copy%20of%20Hyllingebjergvej%20-%20trafikt&#230;lling%20JUL%202014%20Samlet%20oversig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'Ark1'!$Q$40</c:f>
              <c:strCache>
                <c:ptCount val="1"/>
                <c:pt idx="0">
                  <c:v>Hyllingebjergvej Øst</c:v>
                </c:pt>
              </c:strCache>
            </c:strRef>
          </c:tx>
          <c:invertIfNegative val="0"/>
          <c:cat>
            <c:strRef>
              <c:f>'Ark1'!$P$41:$P$54</c:f>
              <c:strCache>
                <c:ptCount val="14"/>
                <c:pt idx="0">
                  <c:v>11.07</c:v>
                </c:pt>
                <c:pt idx="1">
                  <c:v>12.07</c:v>
                </c:pt>
                <c:pt idx="2">
                  <c:v>13.07</c:v>
                </c:pt>
                <c:pt idx="3">
                  <c:v>14.07</c:v>
                </c:pt>
                <c:pt idx="4">
                  <c:v>15.07</c:v>
                </c:pt>
                <c:pt idx="5">
                  <c:v>16.07</c:v>
                </c:pt>
                <c:pt idx="6">
                  <c:v>17.07</c:v>
                </c:pt>
                <c:pt idx="7">
                  <c:v>18.07</c:v>
                </c:pt>
                <c:pt idx="8">
                  <c:v>19.07</c:v>
                </c:pt>
                <c:pt idx="9">
                  <c:v>20.07</c:v>
                </c:pt>
                <c:pt idx="10">
                  <c:v>21.07</c:v>
                </c:pt>
                <c:pt idx="11">
                  <c:v>22.07</c:v>
                </c:pt>
                <c:pt idx="12">
                  <c:v>23.07</c:v>
                </c:pt>
                <c:pt idx="13">
                  <c:v>24.07</c:v>
                </c:pt>
              </c:strCache>
            </c:strRef>
          </c:cat>
          <c:val>
            <c:numRef>
              <c:f>'Ark1'!$Q$41:$Q$54</c:f>
              <c:numCache>
                <c:formatCode>General</c:formatCode>
                <c:ptCount val="14"/>
                <c:pt idx="0">
                  <c:v>1265</c:v>
                </c:pt>
                <c:pt idx="1">
                  <c:v>1121</c:v>
                </c:pt>
                <c:pt idx="2">
                  <c:v>943</c:v>
                </c:pt>
                <c:pt idx="3">
                  <c:v>827</c:v>
                </c:pt>
                <c:pt idx="4">
                  <c:v>972</c:v>
                </c:pt>
                <c:pt idx="5">
                  <c:v>983</c:v>
                </c:pt>
                <c:pt idx="6">
                  <c:v>1120</c:v>
                </c:pt>
                <c:pt idx="7">
                  <c:v>1271</c:v>
                </c:pt>
                <c:pt idx="8">
                  <c:v>1544</c:v>
                </c:pt>
                <c:pt idx="9">
                  <c:v>1475</c:v>
                </c:pt>
                <c:pt idx="10">
                  <c:v>1217</c:v>
                </c:pt>
                <c:pt idx="11">
                  <c:v>1265</c:v>
                </c:pt>
                <c:pt idx="12">
                  <c:v>1410</c:v>
                </c:pt>
                <c:pt idx="13">
                  <c:v>1352</c:v>
                </c:pt>
              </c:numCache>
            </c:numRef>
          </c:val>
        </c:ser>
        <c:ser>
          <c:idx val="1"/>
          <c:order val="1"/>
          <c:tx>
            <c:strRef>
              <c:f>'Ark1'!$R$40</c:f>
              <c:strCache>
                <c:ptCount val="1"/>
                <c:pt idx="0">
                  <c:v>Hyllingebjergvej Vest</c:v>
                </c:pt>
              </c:strCache>
            </c:strRef>
          </c:tx>
          <c:invertIfNegative val="0"/>
          <c:cat>
            <c:strRef>
              <c:f>'Ark1'!$P$41:$P$54</c:f>
              <c:strCache>
                <c:ptCount val="14"/>
                <c:pt idx="0">
                  <c:v>11.07</c:v>
                </c:pt>
                <c:pt idx="1">
                  <c:v>12.07</c:v>
                </c:pt>
                <c:pt idx="2">
                  <c:v>13.07</c:v>
                </c:pt>
                <c:pt idx="3">
                  <c:v>14.07</c:v>
                </c:pt>
                <c:pt idx="4">
                  <c:v>15.07</c:v>
                </c:pt>
                <c:pt idx="5">
                  <c:v>16.07</c:v>
                </c:pt>
                <c:pt idx="6">
                  <c:v>17.07</c:v>
                </c:pt>
                <c:pt idx="7">
                  <c:v>18.07</c:v>
                </c:pt>
                <c:pt idx="8">
                  <c:v>19.07</c:v>
                </c:pt>
                <c:pt idx="9">
                  <c:v>20.07</c:v>
                </c:pt>
                <c:pt idx="10">
                  <c:v>21.07</c:v>
                </c:pt>
                <c:pt idx="11">
                  <c:v>22.07</c:v>
                </c:pt>
                <c:pt idx="12">
                  <c:v>23.07</c:v>
                </c:pt>
                <c:pt idx="13">
                  <c:v>24.07</c:v>
                </c:pt>
              </c:strCache>
            </c:strRef>
          </c:cat>
          <c:val>
            <c:numRef>
              <c:f>'Ark1'!$R$41:$R$54</c:f>
              <c:numCache>
                <c:formatCode>General</c:formatCode>
                <c:ptCount val="14"/>
                <c:pt idx="0">
                  <c:v>333</c:v>
                </c:pt>
                <c:pt idx="1">
                  <c:v>215</c:v>
                </c:pt>
                <c:pt idx="2">
                  <c:v>141</c:v>
                </c:pt>
                <c:pt idx="3">
                  <c:v>141</c:v>
                </c:pt>
                <c:pt idx="4">
                  <c:v>177</c:v>
                </c:pt>
                <c:pt idx="5">
                  <c:v>216</c:v>
                </c:pt>
                <c:pt idx="6">
                  <c:v>260</c:v>
                </c:pt>
                <c:pt idx="7">
                  <c:v>327</c:v>
                </c:pt>
                <c:pt idx="8">
                  <c:v>483</c:v>
                </c:pt>
                <c:pt idx="9">
                  <c:v>427</c:v>
                </c:pt>
                <c:pt idx="10">
                  <c:v>434</c:v>
                </c:pt>
                <c:pt idx="11">
                  <c:v>377</c:v>
                </c:pt>
                <c:pt idx="12">
                  <c:v>415</c:v>
                </c:pt>
                <c:pt idx="13">
                  <c:v>370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50336"/>
        <c:axId val="181951872"/>
      </c:barChart>
      <c:catAx>
        <c:axId val="181950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951872"/>
        <c:crosses val="autoZero"/>
        <c:auto val="1"/>
        <c:lblAlgn val="ctr"/>
        <c:lblOffset val="100"/>
        <c:noMultiLvlLbl val="0"/>
      </c:catAx>
      <c:valAx>
        <c:axId val="18195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9503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'Ark1'!$V$32</c:f>
              <c:strCache>
                <c:ptCount val="1"/>
                <c:pt idx="0">
                  <c:v>Hyllingebjergvej Øst</c:v>
                </c:pt>
              </c:strCache>
            </c:strRef>
          </c:tx>
          <c:invertIfNegative val="0"/>
          <c:cat>
            <c:strRef>
              <c:f>'Ark1'!$U$33:$U$46</c:f>
              <c:strCache>
                <c:ptCount val="14"/>
                <c:pt idx="0">
                  <c:v>11.07</c:v>
                </c:pt>
                <c:pt idx="1">
                  <c:v>12.07</c:v>
                </c:pt>
                <c:pt idx="2">
                  <c:v>13.07</c:v>
                </c:pt>
                <c:pt idx="3">
                  <c:v>14.07</c:v>
                </c:pt>
                <c:pt idx="4">
                  <c:v>15.07</c:v>
                </c:pt>
                <c:pt idx="5">
                  <c:v>16.07</c:v>
                </c:pt>
                <c:pt idx="6">
                  <c:v>17.07</c:v>
                </c:pt>
                <c:pt idx="7">
                  <c:v>18.07</c:v>
                </c:pt>
                <c:pt idx="8">
                  <c:v>19.07</c:v>
                </c:pt>
                <c:pt idx="9">
                  <c:v>20.07</c:v>
                </c:pt>
                <c:pt idx="10">
                  <c:v>21.07</c:v>
                </c:pt>
                <c:pt idx="11">
                  <c:v>22.07</c:v>
                </c:pt>
                <c:pt idx="12">
                  <c:v>23.07</c:v>
                </c:pt>
                <c:pt idx="13">
                  <c:v>24.07</c:v>
                </c:pt>
              </c:strCache>
            </c:strRef>
          </c:cat>
          <c:val>
            <c:numRef>
              <c:f>'Ark1'!$V$33:$V$46</c:f>
              <c:numCache>
                <c:formatCode>General</c:formatCode>
                <c:ptCount val="14"/>
                <c:pt idx="0">
                  <c:v>1265</c:v>
                </c:pt>
                <c:pt idx="1">
                  <c:v>1121</c:v>
                </c:pt>
                <c:pt idx="2">
                  <c:v>943</c:v>
                </c:pt>
                <c:pt idx="3">
                  <c:v>827</c:v>
                </c:pt>
                <c:pt idx="4">
                  <c:v>972</c:v>
                </c:pt>
                <c:pt idx="5">
                  <c:v>983</c:v>
                </c:pt>
                <c:pt idx="6">
                  <c:v>1120</c:v>
                </c:pt>
                <c:pt idx="7">
                  <c:v>1271</c:v>
                </c:pt>
                <c:pt idx="8">
                  <c:v>1544</c:v>
                </c:pt>
                <c:pt idx="9">
                  <c:v>1475</c:v>
                </c:pt>
                <c:pt idx="10">
                  <c:v>1217</c:v>
                </c:pt>
                <c:pt idx="11">
                  <c:v>1265</c:v>
                </c:pt>
                <c:pt idx="12">
                  <c:v>1410</c:v>
                </c:pt>
                <c:pt idx="13">
                  <c:v>1352</c:v>
                </c:pt>
              </c:numCache>
            </c:numRef>
          </c:val>
        </c:ser>
        <c:ser>
          <c:idx val="1"/>
          <c:order val="1"/>
          <c:tx>
            <c:strRef>
              <c:f>'Ark1'!$W$32</c:f>
              <c:strCache>
                <c:ptCount val="1"/>
                <c:pt idx="0">
                  <c:v>Åkjærsvej</c:v>
                </c:pt>
              </c:strCache>
            </c:strRef>
          </c:tx>
          <c:invertIfNegative val="0"/>
          <c:cat>
            <c:strRef>
              <c:f>'Ark1'!$U$33:$U$46</c:f>
              <c:strCache>
                <c:ptCount val="14"/>
                <c:pt idx="0">
                  <c:v>11.07</c:v>
                </c:pt>
                <c:pt idx="1">
                  <c:v>12.07</c:v>
                </c:pt>
                <c:pt idx="2">
                  <c:v>13.07</c:v>
                </c:pt>
                <c:pt idx="3">
                  <c:v>14.07</c:v>
                </c:pt>
                <c:pt idx="4">
                  <c:v>15.07</c:v>
                </c:pt>
                <c:pt idx="5">
                  <c:v>16.07</c:v>
                </c:pt>
                <c:pt idx="6">
                  <c:v>17.07</c:v>
                </c:pt>
                <c:pt idx="7">
                  <c:v>18.07</c:v>
                </c:pt>
                <c:pt idx="8">
                  <c:v>19.07</c:v>
                </c:pt>
                <c:pt idx="9">
                  <c:v>20.07</c:v>
                </c:pt>
                <c:pt idx="10">
                  <c:v>21.07</c:v>
                </c:pt>
                <c:pt idx="11">
                  <c:v>22.07</c:v>
                </c:pt>
                <c:pt idx="12">
                  <c:v>23.07</c:v>
                </c:pt>
                <c:pt idx="13">
                  <c:v>24.07</c:v>
                </c:pt>
              </c:strCache>
            </c:strRef>
          </c:cat>
          <c:val>
            <c:numRef>
              <c:f>'Ark1'!$W$33:$W$46</c:f>
              <c:numCache>
                <c:formatCode>General</c:formatCode>
                <c:ptCount val="14"/>
                <c:pt idx="0">
                  <c:v>87</c:v>
                </c:pt>
                <c:pt idx="1">
                  <c:v>101</c:v>
                </c:pt>
                <c:pt idx="2">
                  <c:v>66</c:v>
                </c:pt>
                <c:pt idx="3">
                  <c:v>54</c:v>
                </c:pt>
                <c:pt idx="4">
                  <c:v>54</c:v>
                </c:pt>
                <c:pt idx="5">
                  <c:v>55</c:v>
                </c:pt>
                <c:pt idx="6">
                  <c:v>72</c:v>
                </c:pt>
                <c:pt idx="7">
                  <c:v>92</c:v>
                </c:pt>
                <c:pt idx="8">
                  <c:v>99</c:v>
                </c:pt>
                <c:pt idx="9">
                  <c:v>99</c:v>
                </c:pt>
                <c:pt idx="10">
                  <c:v>85</c:v>
                </c:pt>
                <c:pt idx="11">
                  <c:v>79</c:v>
                </c:pt>
                <c:pt idx="12">
                  <c:v>107</c:v>
                </c:pt>
                <c:pt idx="13">
                  <c:v>84</c:v>
                </c:pt>
              </c:numCache>
            </c:numRef>
          </c:val>
        </c:ser>
        <c:ser>
          <c:idx val="2"/>
          <c:order val="2"/>
          <c:tx>
            <c:strRef>
              <c:f>'Ark1'!$X$32</c:f>
              <c:strCache>
                <c:ptCount val="1"/>
                <c:pt idx="0">
                  <c:v>Jens Jensens Vej</c:v>
                </c:pt>
              </c:strCache>
            </c:strRef>
          </c:tx>
          <c:invertIfNegative val="0"/>
          <c:cat>
            <c:strRef>
              <c:f>'Ark1'!$U$33:$U$46</c:f>
              <c:strCache>
                <c:ptCount val="14"/>
                <c:pt idx="0">
                  <c:v>11.07</c:v>
                </c:pt>
                <c:pt idx="1">
                  <c:v>12.07</c:v>
                </c:pt>
                <c:pt idx="2">
                  <c:v>13.07</c:v>
                </c:pt>
                <c:pt idx="3">
                  <c:v>14.07</c:v>
                </c:pt>
                <c:pt idx="4">
                  <c:v>15.07</c:v>
                </c:pt>
                <c:pt idx="5">
                  <c:v>16.07</c:v>
                </c:pt>
                <c:pt idx="6">
                  <c:v>17.07</c:v>
                </c:pt>
                <c:pt idx="7">
                  <c:v>18.07</c:v>
                </c:pt>
                <c:pt idx="8">
                  <c:v>19.07</c:v>
                </c:pt>
                <c:pt idx="9">
                  <c:v>20.07</c:v>
                </c:pt>
                <c:pt idx="10">
                  <c:v>21.07</c:v>
                </c:pt>
                <c:pt idx="11">
                  <c:v>22.07</c:v>
                </c:pt>
                <c:pt idx="12">
                  <c:v>23.07</c:v>
                </c:pt>
                <c:pt idx="13">
                  <c:v>24.07</c:v>
                </c:pt>
              </c:strCache>
            </c:strRef>
          </c:cat>
          <c:val>
            <c:numRef>
              <c:f>'Ark1'!$X$33:$X$46</c:f>
              <c:numCache>
                <c:formatCode>General</c:formatCode>
                <c:ptCount val="14"/>
                <c:pt idx="0">
                  <c:v>424</c:v>
                </c:pt>
                <c:pt idx="1">
                  <c:v>448</c:v>
                </c:pt>
                <c:pt idx="2">
                  <c:v>392</c:v>
                </c:pt>
                <c:pt idx="3">
                  <c:v>332</c:v>
                </c:pt>
                <c:pt idx="4">
                  <c:v>343</c:v>
                </c:pt>
                <c:pt idx="5">
                  <c:v>378</c:v>
                </c:pt>
                <c:pt idx="6">
                  <c:v>418</c:v>
                </c:pt>
                <c:pt idx="7">
                  <c:v>417</c:v>
                </c:pt>
                <c:pt idx="8">
                  <c:v>560</c:v>
                </c:pt>
                <c:pt idx="9">
                  <c:v>493</c:v>
                </c:pt>
                <c:pt idx="10">
                  <c:v>435</c:v>
                </c:pt>
                <c:pt idx="11">
                  <c:v>466</c:v>
                </c:pt>
                <c:pt idx="12">
                  <c:v>503</c:v>
                </c:pt>
                <c:pt idx="13">
                  <c:v>481</c:v>
                </c:pt>
              </c:numCache>
            </c:numRef>
          </c:val>
        </c:ser>
        <c:ser>
          <c:idx val="3"/>
          <c:order val="3"/>
          <c:tx>
            <c:strRef>
              <c:f>'Ark1'!$Y$32</c:f>
              <c:strCache>
                <c:ptCount val="1"/>
                <c:pt idx="0">
                  <c:v>Amosvej</c:v>
                </c:pt>
              </c:strCache>
            </c:strRef>
          </c:tx>
          <c:invertIfNegative val="0"/>
          <c:cat>
            <c:strRef>
              <c:f>'Ark1'!$U$33:$U$46</c:f>
              <c:strCache>
                <c:ptCount val="14"/>
                <c:pt idx="0">
                  <c:v>11.07</c:v>
                </c:pt>
                <c:pt idx="1">
                  <c:v>12.07</c:v>
                </c:pt>
                <c:pt idx="2">
                  <c:v>13.07</c:v>
                </c:pt>
                <c:pt idx="3">
                  <c:v>14.07</c:v>
                </c:pt>
                <c:pt idx="4">
                  <c:v>15.07</c:v>
                </c:pt>
                <c:pt idx="5">
                  <c:v>16.07</c:v>
                </c:pt>
                <c:pt idx="6">
                  <c:v>17.07</c:v>
                </c:pt>
                <c:pt idx="7">
                  <c:v>18.07</c:v>
                </c:pt>
                <c:pt idx="8">
                  <c:v>19.07</c:v>
                </c:pt>
                <c:pt idx="9">
                  <c:v>20.07</c:v>
                </c:pt>
                <c:pt idx="10">
                  <c:v>21.07</c:v>
                </c:pt>
                <c:pt idx="11">
                  <c:v>22.07</c:v>
                </c:pt>
                <c:pt idx="12">
                  <c:v>23.07</c:v>
                </c:pt>
                <c:pt idx="13">
                  <c:v>24.07</c:v>
                </c:pt>
              </c:strCache>
            </c:strRef>
          </c:cat>
          <c:val>
            <c:numRef>
              <c:f>'Ark1'!$Y$33:$Y$46</c:f>
              <c:numCache>
                <c:formatCode>General</c:formatCode>
                <c:ptCount val="14"/>
                <c:pt idx="5">
                  <c:v>79</c:v>
                </c:pt>
                <c:pt idx="6">
                  <c:v>77</c:v>
                </c:pt>
                <c:pt idx="7">
                  <c:v>94</c:v>
                </c:pt>
                <c:pt idx="8">
                  <c:v>80</c:v>
                </c:pt>
                <c:pt idx="9">
                  <c:v>98</c:v>
                </c:pt>
                <c:pt idx="10">
                  <c:v>77</c:v>
                </c:pt>
                <c:pt idx="11">
                  <c:v>85</c:v>
                </c:pt>
                <c:pt idx="12">
                  <c:v>93</c:v>
                </c:pt>
                <c:pt idx="13">
                  <c:v>83</c:v>
                </c:pt>
              </c:numCache>
            </c:numRef>
          </c:val>
        </c:ser>
        <c:ser>
          <c:idx val="4"/>
          <c:order val="4"/>
          <c:tx>
            <c:strRef>
              <c:f>'Ark1'!$Z$32</c:f>
              <c:strCache>
                <c:ptCount val="1"/>
                <c:pt idx="0">
                  <c:v>Hyllingebjergvej Vest</c:v>
                </c:pt>
              </c:strCache>
            </c:strRef>
          </c:tx>
          <c:invertIfNegative val="0"/>
          <c:cat>
            <c:strRef>
              <c:f>'Ark1'!$U$33:$U$46</c:f>
              <c:strCache>
                <c:ptCount val="14"/>
                <c:pt idx="0">
                  <c:v>11.07</c:v>
                </c:pt>
                <c:pt idx="1">
                  <c:v>12.07</c:v>
                </c:pt>
                <c:pt idx="2">
                  <c:v>13.07</c:v>
                </c:pt>
                <c:pt idx="3">
                  <c:v>14.07</c:v>
                </c:pt>
                <c:pt idx="4">
                  <c:v>15.07</c:v>
                </c:pt>
                <c:pt idx="5">
                  <c:v>16.07</c:v>
                </c:pt>
                <c:pt idx="6">
                  <c:v>17.07</c:v>
                </c:pt>
                <c:pt idx="7">
                  <c:v>18.07</c:v>
                </c:pt>
                <c:pt idx="8">
                  <c:v>19.07</c:v>
                </c:pt>
                <c:pt idx="9">
                  <c:v>20.07</c:v>
                </c:pt>
                <c:pt idx="10">
                  <c:v>21.07</c:v>
                </c:pt>
                <c:pt idx="11">
                  <c:v>22.07</c:v>
                </c:pt>
                <c:pt idx="12">
                  <c:v>23.07</c:v>
                </c:pt>
                <c:pt idx="13">
                  <c:v>24.07</c:v>
                </c:pt>
              </c:strCache>
            </c:strRef>
          </c:cat>
          <c:val>
            <c:numRef>
              <c:f>'Ark1'!$Z$33:$Z$46</c:f>
              <c:numCache>
                <c:formatCode>General</c:formatCode>
                <c:ptCount val="14"/>
                <c:pt idx="0">
                  <c:v>333</c:v>
                </c:pt>
                <c:pt idx="1">
                  <c:v>215</c:v>
                </c:pt>
                <c:pt idx="2">
                  <c:v>141</c:v>
                </c:pt>
                <c:pt idx="3">
                  <c:v>141</c:v>
                </c:pt>
                <c:pt idx="4">
                  <c:v>177</c:v>
                </c:pt>
                <c:pt idx="5">
                  <c:v>216</c:v>
                </c:pt>
                <c:pt idx="6">
                  <c:v>260</c:v>
                </c:pt>
                <c:pt idx="7">
                  <c:v>327</c:v>
                </c:pt>
                <c:pt idx="8">
                  <c:v>483</c:v>
                </c:pt>
                <c:pt idx="9">
                  <c:v>427</c:v>
                </c:pt>
                <c:pt idx="10">
                  <c:v>434</c:v>
                </c:pt>
                <c:pt idx="11">
                  <c:v>377</c:v>
                </c:pt>
                <c:pt idx="12">
                  <c:v>415</c:v>
                </c:pt>
                <c:pt idx="13">
                  <c:v>370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75296"/>
        <c:axId val="181989376"/>
      </c:barChart>
      <c:catAx>
        <c:axId val="181975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989376"/>
        <c:crosses val="autoZero"/>
        <c:auto val="1"/>
        <c:lblAlgn val="ctr"/>
        <c:lblOffset val="100"/>
        <c:noMultiLvlLbl val="0"/>
      </c:catAx>
      <c:valAx>
        <c:axId val="18198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9752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'Ark1'!$T$64</c:f>
              <c:strCache>
                <c:ptCount val="1"/>
                <c:pt idx="0">
                  <c:v>% Hyllingebjergvej Ø</c:v>
                </c:pt>
              </c:strCache>
            </c:strRef>
          </c:tx>
          <c:invertIfNegative val="0"/>
          <c:cat>
            <c:strRef>
              <c:f>'Ark1'!$S$65:$S$88</c:f>
              <c:strCache>
                <c:ptCount val="24"/>
                <c:pt idx="0">
                  <c:v>0 -1 </c:v>
                </c:pt>
                <c:pt idx="1">
                  <c:v>1 - 2</c:v>
                </c:pt>
                <c:pt idx="2">
                  <c:v>2 - 3</c:v>
                </c:pt>
                <c:pt idx="3">
                  <c:v>3 - 4</c:v>
                </c:pt>
                <c:pt idx="4">
                  <c:v>4 - 5 </c:v>
                </c:pt>
                <c:pt idx="5">
                  <c:v>5  - 6</c:v>
                </c:pt>
                <c:pt idx="6">
                  <c:v>6 - 7</c:v>
                </c:pt>
                <c:pt idx="7">
                  <c:v>7 - 8</c:v>
                </c:pt>
                <c:pt idx="8">
                  <c:v>8 - 9</c:v>
                </c:pt>
                <c:pt idx="9">
                  <c:v>9 - 10</c:v>
                </c:pt>
                <c:pt idx="10">
                  <c:v>10 - 11</c:v>
                </c:pt>
                <c:pt idx="11">
                  <c:v>11 - 12</c:v>
                </c:pt>
                <c:pt idx="12">
                  <c:v>12 - 13</c:v>
                </c:pt>
                <c:pt idx="13">
                  <c:v>13 - 14</c:v>
                </c:pt>
                <c:pt idx="14">
                  <c:v>14 - 15</c:v>
                </c:pt>
                <c:pt idx="15">
                  <c:v>15 - 16</c:v>
                </c:pt>
                <c:pt idx="16">
                  <c:v>16 - 17</c:v>
                </c:pt>
                <c:pt idx="17">
                  <c:v>17 - 18</c:v>
                </c:pt>
                <c:pt idx="18">
                  <c:v>18 - 19</c:v>
                </c:pt>
                <c:pt idx="19">
                  <c:v>19 - 20</c:v>
                </c:pt>
                <c:pt idx="20">
                  <c:v>20 - 21</c:v>
                </c:pt>
                <c:pt idx="21">
                  <c:v>21 - 22</c:v>
                </c:pt>
                <c:pt idx="22">
                  <c:v>22 - 23</c:v>
                </c:pt>
                <c:pt idx="23">
                  <c:v>23 - 24</c:v>
                </c:pt>
              </c:strCache>
            </c:strRef>
          </c:cat>
          <c:val>
            <c:numRef>
              <c:f>'Ark1'!$T$65:$T$88</c:f>
              <c:numCache>
                <c:formatCode>General</c:formatCode>
                <c:ptCount val="24"/>
                <c:pt idx="0">
                  <c:v>0.42000000000000032</c:v>
                </c:pt>
                <c:pt idx="1">
                  <c:v>0.17</c:v>
                </c:pt>
                <c:pt idx="2">
                  <c:v>0.1</c:v>
                </c:pt>
                <c:pt idx="3">
                  <c:v>0.05</c:v>
                </c:pt>
                <c:pt idx="4">
                  <c:v>9.0000000000000024E-2</c:v>
                </c:pt>
                <c:pt idx="5">
                  <c:v>0.27</c:v>
                </c:pt>
                <c:pt idx="6">
                  <c:v>0.71000000000000063</c:v>
                </c:pt>
                <c:pt idx="7">
                  <c:v>1.9800000000000124</c:v>
                </c:pt>
                <c:pt idx="8">
                  <c:v>3.75</c:v>
                </c:pt>
                <c:pt idx="9">
                  <c:v>5.0999999999999996</c:v>
                </c:pt>
                <c:pt idx="10">
                  <c:v>6.79</c:v>
                </c:pt>
                <c:pt idx="11">
                  <c:v>7.99</c:v>
                </c:pt>
                <c:pt idx="12">
                  <c:v>8.08</c:v>
                </c:pt>
                <c:pt idx="13">
                  <c:v>7.6199999999999966</c:v>
                </c:pt>
                <c:pt idx="14">
                  <c:v>8.43</c:v>
                </c:pt>
                <c:pt idx="15">
                  <c:v>8.14</c:v>
                </c:pt>
                <c:pt idx="16">
                  <c:v>8.43</c:v>
                </c:pt>
                <c:pt idx="17">
                  <c:v>9.1</c:v>
                </c:pt>
                <c:pt idx="18">
                  <c:v>7.46</c:v>
                </c:pt>
                <c:pt idx="19">
                  <c:v>4.6199999999999966</c:v>
                </c:pt>
                <c:pt idx="20">
                  <c:v>3.8699999999999997</c:v>
                </c:pt>
                <c:pt idx="21">
                  <c:v>3.56</c:v>
                </c:pt>
                <c:pt idx="22">
                  <c:v>2.17</c:v>
                </c:pt>
                <c:pt idx="23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'Ark1'!$U$64</c:f>
              <c:strCache>
                <c:ptCount val="1"/>
                <c:pt idx="0">
                  <c:v>% Hyllingebjergvej V</c:v>
                </c:pt>
              </c:strCache>
            </c:strRef>
          </c:tx>
          <c:invertIfNegative val="0"/>
          <c:cat>
            <c:strRef>
              <c:f>'Ark1'!$S$65:$S$88</c:f>
              <c:strCache>
                <c:ptCount val="24"/>
                <c:pt idx="0">
                  <c:v>0 -1 </c:v>
                </c:pt>
                <c:pt idx="1">
                  <c:v>1 - 2</c:v>
                </c:pt>
                <c:pt idx="2">
                  <c:v>2 - 3</c:v>
                </c:pt>
                <c:pt idx="3">
                  <c:v>3 - 4</c:v>
                </c:pt>
                <c:pt idx="4">
                  <c:v>4 - 5 </c:v>
                </c:pt>
                <c:pt idx="5">
                  <c:v>5  - 6</c:v>
                </c:pt>
                <c:pt idx="6">
                  <c:v>6 - 7</c:v>
                </c:pt>
                <c:pt idx="7">
                  <c:v>7 - 8</c:v>
                </c:pt>
                <c:pt idx="8">
                  <c:v>8 - 9</c:v>
                </c:pt>
                <c:pt idx="9">
                  <c:v>9 - 10</c:v>
                </c:pt>
                <c:pt idx="10">
                  <c:v>10 - 11</c:v>
                </c:pt>
                <c:pt idx="11">
                  <c:v>11 - 12</c:v>
                </c:pt>
                <c:pt idx="12">
                  <c:v>12 - 13</c:v>
                </c:pt>
                <c:pt idx="13">
                  <c:v>13 - 14</c:v>
                </c:pt>
                <c:pt idx="14">
                  <c:v>14 - 15</c:v>
                </c:pt>
                <c:pt idx="15">
                  <c:v>15 - 16</c:v>
                </c:pt>
                <c:pt idx="16">
                  <c:v>16 - 17</c:v>
                </c:pt>
                <c:pt idx="17">
                  <c:v>17 - 18</c:v>
                </c:pt>
                <c:pt idx="18">
                  <c:v>18 - 19</c:v>
                </c:pt>
                <c:pt idx="19">
                  <c:v>19 - 20</c:v>
                </c:pt>
                <c:pt idx="20">
                  <c:v>20 - 21</c:v>
                </c:pt>
                <c:pt idx="21">
                  <c:v>21 - 22</c:v>
                </c:pt>
                <c:pt idx="22">
                  <c:v>22 - 23</c:v>
                </c:pt>
                <c:pt idx="23">
                  <c:v>23 - 24</c:v>
                </c:pt>
              </c:strCache>
            </c:strRef>
          </c:cat>
          <c:val>
            <c:numRef>
              <c:f>'Ark1'!$U$65:$U$88</c:f>
              <c:numCache>
                <c:formatCode>General</c:formatCode>
                <c:ptCount val="24"/>
                <c:pt idx="0">
                  <c:v>0.21000000000000021</c:v>
                </c:pt>
                <c:pt idx="1">
                  <c:v>9.0000000000000024E-2</c:v>
                </c:pt>
                <c:pt idx="2">
                  <c:v>0</c:v>
                </c:pt>
                <c:pt idx="3">
                  <c:v>0.12000000000000002</c:v>
                </c:pt>
                <c:pt idx="4">
                  <c:v>2.0000000000000011E-2</c:v>
                </c:pt>
                <c:pt idx="5">
                  <c:v>0.19</c:v>
                </c:pt>
                <c:pt idx="6">
                  <c:v>0.39000000000000312</c:v>
                </c:pt>
                <c:pt idx="7">
                  <c:v>1.04</c:v>
                </c:pt>
                <c:pt idx="8">
                  <c:v>2.48</c:v>
                </c:pt>
                <c:pt idx="9">
                  <c:v>3.27</c:v>
                </c:pt>
                <c:pt idx="10">
                  <c:v>5.07</c:v>
                </c:pt>
                <c:pt idx="11">
                  <c:v>7.1599999999999975</c:v>
                </c:pt>
                <c:pt idx="12">
                  <c:v>8.5300000000000011</c:v>
                </c:pt>
                <c:pt idx="13">
                  <c:v>8.27</c:v>
                </c:pt>
                <c:pt idx="14">
                  <c:v>9.82</c:v>
                </c:pt>
                <c:pt idx="15">
                  <c:v>9.18</c:v>
                </c:pt>
                <c:pt idx="16">
                  <c:v>8.7100000000000009</c:v>
                </c:pt>
                <c:pt idx="17">
                  <c:v>9.99</c:v>
                </c:pt>
                <c:pt idx="18">
                  <c:v>7.14</c:v>
                </c:pt>
                <c:pt idx="19">
                  <c:v>6.13</c:v>
                </c:pt>
                <c:pt idx="20">
                  <c:v>5.07</c:v>
                </c:pt>
                <c:pt idx="21">
                  <c:v>4.49</c:v>
                </c:pt>
                <c:pt idx="22">
                  <c:v>1.9900000000000124</c:v>
                </c:pt>
                <c:pt idx="23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269440"/>
        <c:axId val="182270976"/>
      </c:barChart>
      <c:catAx>
        <c:axId val="18226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da-DK"/>
          </a:p>
        </c:txPr>
        <c:crossAx val="182270976"/>
        <c:crosses val="autoZero"/>
        <c:auto val="1"/>
        <c:lblAlgn val="ctr"/>
        <c:lblOffset val="100"/>
        <c:noMultiLvlLbl val="0"/>
      </c:catAx>
      <c:valAx>
        <c:axId val="18227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269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234546478410541"/>
          <c:y val="2.2156083502266201E-2"/>
          <c:w val="0.62640535707811018"/>
          <c:h val="0.100161634735156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16F59-F9C5-4473-A1EB-D4C82501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1911</Words>
  <Characters>11658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Hyllingebjergvej Vejlaug</vt:lpstr>
      <vt:lpstr>Hyllingebjergvej Vejlaug</vt:lpstr>
    </vt:vector>
  </TitlesOfParts>
  <Company>Hewlett-Packard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Hyllingebjergvej Vejlaug</dc:title>
  <dc:creator>HP</dc:creator>
  <cp:lastModifiedBy>Vores</cp:lastModifiedBy>
  <cp:revision>2</cp:revision>
  <cp:lastPrinted>2015-08-11T12:17:00Z</cp:lastPrinted>
  <dcterms:created xsi:type="dcterms:W3CDTF">2015-12-02T12:15:00Z</dcterms:created>
  <dcterms:modified xsi:type="dcterms:W3CDTF">2015-12-02T12:15:00Z</dcterms:modified>
</cp:coreProperties>
</file>