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6D" w:rsidRDefault="009273AB">
      <w:pPr>
        <w:rPr>
          <w:rFonts w:ascii="Verdana" w:hAnsi="Verdana"/>
          <w:b/>
          <w:sz w:val="40"/>
          <w:szCs w:val="40"/>
        </w:rPr>
      </w:pPr>
      <w:bookmarkStart w:id="0" w:name="_GoBack"/>
      <w:bookmarkEnd w:id="0"/>
      <w:r>
        <w:rPr>
          <w:rFonts w:ascii="Verdana" w:hAnsi="Verdana"/>
          <w:b/>
          <w:sz w:val="40"/>
          <w:szCs w:val="40"/>
        </w:rPr>
        <w:t>Hyllingebjergvej Vejlaug</w:t>
      </w:r>
      <w:r>
        <w:rPr>
          <w:rFonts w:ascii="Verdana" w:hAnsi="Verdana"/>
          <w:b/>
          <w:sz w:val="40"/>
          <w:szCs w:val="40"/>
        </w:rPr>
        <w:tab/>
      </w:r>
    </w:p>
    <w:p w:rsidR="009273AB" w:rsidRDefault="00C969E5">
      <w:pPr>
        <w:rPr>
          <w:rFonts w:ascii="Verdana" w:hAnsi="Verdana"/>
          <w:b/>
          <w:sz w:val="20"/>
          <w:szCs w:val="20"/>
        </w:rPr>
      </w:pPr>
      <w:hyperlink r:id="rId9" w:history="1">
        <w:r w:rsidR="009273AB" w:rsidRPr="00C6365B">
          <w:rPr>
            <w:rStyle w:val="Hyperlink"/>
            <w:rFonts w:ascii="Verdana" w:hAnsi="Verdana"/>
            <w:sz w:val="20"/>
            <w:szCs w:val="20"/>
          </w:rPr>
          <w:t>www.Hyllingebjergvej.dk</w:t>
        </w:r>
      </w:hyperlink>
    </w:p>
    <w:p w:rsidR="00A66FA0" w:rsidRDefault="00A66FA0">
      <w:pPr>
        <w:rPr>
          <w:rFonts w:ascii="Verdana" w:hAnsi="Verdana"/>
          <w:b/>
          <w:sz w:val="28"/>
          <w:szCs w:val="28"/>
        </w:rPr>
      </w:pPr>
    </w:p>
    <w:p w:rsidR="009273AB" w:rsidRDefault="009273AB">
      <w:pPr>
        <w:rPr>
          <w:rFonts w:ascii="Verdana" w:hAnsi="Verdana"/>
          <w:b/>
          <w:sz w:val="28"/>
          <w:szCs w:val="28"/>
        </w:rPr>
      </w:pPr>
      <w:r>
        <w:rPr>
          <w:rFonts w:ascii="Verdana" w:hAnsi="Verdana"/>
          <w:b/>
          <w:sz w:val="28"/>
          <w:szCs w:val="28"/>
        </w:rPr>
        <w:t>Referat af ordinær generalforsamling den 1. juli 2017 på Restaurant Lisestuen</w:t>
      </w:r>
    </w:p>
    <w:p w:rsidR="00BC0767" w:rsidRDefault="00BC0767">
      <w:pPr>
        <w:rPr>
          <w:rFonts w:ascii="Verdana" w:hAnsi="Verdana"/>
          <w:b/>
          <w:sz w:val="24"/>
          <w:szCs w:val="24"/>
        </w:rPr>
      </w:pPr>
    </w:p>
    <w:p w:rsidR="009273AB" w:rsidRDefault="009273AB">
      <w:pPr>
        <w:rPr>
          <w:rFonts w:ascii="Verdana" w:hAnsi="Verdana"/>
          <w:sz w:val="20"/>
          <w:szCs w:val="20"/>
        </w:rPr>
      </w:pPr>
      <w:r w:rsidRPr="005E6FE8">
        <w:rPr>
          <w:rFonts w:ascii="Verdana" w:hAnsi="Verdana"/>
          <w:sz w:val="20"/>
          <w:szCs w:val="20"/>
        </w:rPr>
        <w:t xml:space="preserve">Bestyrelsen var repræsenteret ved Erik Bardrum Nielsen (25), Pernille </w:t>
      </w:r>
      <w:proofErr w:type="spellStart"/>
      <w:r w:rsidRPr="005E6FE8">
        <w:rPr>
          <w:rFonts w:ascii="Verdana" w:hAnsi="Verdana"/>
          <w:sz w:val="20"/>
          <w:szCs w:val="20"/>
        </w:rPr>
        <w:t>Bjarnøe</w:t>
      </w:r>
      <w:proofErr w:type="spellEnd"/>
      <w:r w:rsidRPr="005E6FE8">
        <w:rPr>
          <w:rFonts w:ascii="Verdana" w:hAnsi="Verdana"/>
          <w:sz w:val="20"/>
          <w:szCs w:val="20"/>
        </w:rPr>
        <w:t xml:space="preserve"> (57), Niels </w:t>
      </w:r>
      <w:proofErr w:type="spellStart"/>
      <w:r w:rsidRPr="005E6FE8">
        <w:rPr>
          <w:rFonts w:ascii="Verdana" w:hAnsi="Verdana"/>
          <w:sz w:val="20"/>
          <w:szCs w:val="20"/>
        </w:rPr>
        <w:t>Borck</w:t>
      </w:r>
      <w:proofErr w:type="spellEnd"/>
      <w:r w:rsidRPr="005E6FE8">
        <w:rPr>
          <w:rFonts w:ascii="Verdana" w:hAnsi="Verdana"/>
          <w:sz w:val="20"/>
          <w:szCs w:val="20"/>
        </w:rPr>
        <w:t xml:space="preserve"> (105) og Kirsten Vilhelmsen (51).</w:t>
      </w:r>
    </w:p>
    <w:p w:rsidR="00351CC6" w:rsidRPr="005E6FE8" w:rsidRDefault="00351CC6">
      <w:pPr>
        <w:rPr>
          <w:rFonts w:ascii="Verdana" w:hAnsi="Verdana"/>
          <w:sz w:val="20"/>
          <w:szCs w:val="20"/>
        </w:rPr>
      </w:pPr>
    </w:p>
    <w:p w:rsidR="009273AB" w:rsidRDefault="009273AB">
      <w:pPr>
        <w:rPr>
          <w:rFonts w:ascii="Verdana" w:hAnsi="Verdana"/>
          <w:sz w:val="20"/>
          <w:szCs w:val="20"/>
        </w:rPr>
      </w:pPr>
      <w:r w:rsidRPr="005E6FE8">
        <w:rPr>
          <w:rFonts w:ascii="Verdana" w:hAnsi="Verdana"/>
          <w:sz w:val="20"/>
          <w:szCs w:val="20"/>
        </w:rPr>
        <w:t xml:space="preserve">Endvidere var Jette Matzen (43), Marianne la Cour (76), Kjeld Sivertsen og Charlotte </w:t>
      </w:r>
      <w:proofErr w:type="spellStart"/>
      <w:r w:rsidRPr="005E6FE8">
        <w:rPr>
          <w:rFonts w:ascii="Verdana" w:hAnsi="Verdana"/>
          <w:sz w:val="20"/>
          <w:szCs w:val="20"/>
        </w:rPr>
        <w:t>Vogler</w:t>
      </w:r>
      <w:proofErr w:type="spellEnd"/>
      <w:r w:rsidRPr="005E6FE8">
        <w:rPr>
          <w:rFonts w:ascii="Verdana" w:hAnsi="Verdana"/>
          <w:sz w:val="20"/>
          <w:szCs w:val="20"/>
        </w:rPr>
        <w:t xml:space="preserve"> (</w:t>
      </w:r>
      <w:proofErr w:type="spellStart"/>
      <w:r w:rsidRPr="005E6FE8">
        <w:rPr>
          <w:rFonts w:ascii="Verdana" w:hAnsi="Verdana"/>
          <w:sz w:val="20"/>
          <w:szCs w:val="20"/>
        </w:rPr>
        <w:t>Dalvej</w:t>
      </w:r>
      <w:proofErr w:type="spellEnd"/>
      <w:r w:rsidRPr="005E6FE8">
        <w:rPr>
          <w:rFonts w:ascii="Verdana" w:hAnsi="Verdana"/>
          <w:sz w:val="20"/>
          <w:szCs w:val="20"/>
        </w:rPr>
        <w:t xml:space="preserve"> 1), Susanne og Niels Steensgaard (37) og Ben</w:t>
      </w:r>
      <w:r w:rsidR="00223B7F" w:rsidRPr="005E6FE8">
        <w:rPr>
          <w:rFonts w:ascii="Verdana" w:hAnsi="Verdana"/>
          <w:sz w:val="20"/>
          <w:szCs w:val="20"/>
        </w:rPr>
        <w:t>dt Bülow (95) mødt frem.</w:t>
      </w:r>
    </w:p>
    <w:p w:rsidR="00351CC6" w:rsidRPr="005E6FE8" w:rsidRDefault="00351CC6">
      <w:pPr>
        <w:rPr>
          <w:rFonts w:ascii="Verdana" w:hAnsi="Verdana"/>
          <w:sz w:val="20"/>
          <w:szCs w:val="20"/>
        </w:rPr>
      </w:pPr>
    </w:p>
    <w:p w:rsidR="00223B7F" w:rsidRDefault="00223B7F">
      <w:pPr>
        <w:rPr>
          <w:rFonts w:ascii="Verdana" w:hAnsi="Verdana"/>
          <w:b/>
          <w:sz w:val="24"/>
          <w:szCs w:val="24"/>
        </w:rPr>
      </w:pPr>
      <w:r w:rsidRPr="00223B7F">
        <w:rPr>
          <w:rFonts w:ascii="Verdana" w:hAnsi="Verdana"/>
          <w:b/>
          <w:sz w:val="24"/>
          <w:szCs w:val="24"/>
        </w:rPr>
        <w:t>1.</w:t>
      </w:r>
      <w:r>
        <w:rPr>
          <w:rFonts w:ascii="Verdana" w:hAnsi="Verdana"/>
          <w:b/>
          <w:sz w:val="24"/>
          <w:szCs w:val="24"/>
        </w:rPr>
        <w:t xml:space="preserve"> Valg af dirigent</w:t>
      </w:r>
    </w:p>
    <w:p w:rsidR="00223B7F" w:rsidRPr="005E6FE8" w:rsidRDefault="00223B7F" w:rsidP="00223B7F">
      <w:pPr>
        <w:rPr>
          <w:rFonts w:ascii="Verdana" w:hAnsi="Verdana"/>
          <w:sz w:val="20"/>
          <w:szCs w:val="20"/>
        </w:rPr>
      </w:pPr>
      <w:r w:rsidRPr="005E6FE8">
        <w:rPr>
          <w:rFonts w:ascii="Verdana" w:hAnsi="Verdana"/>
          <w:sz w:val="20"/>
          <w:szCs w:val="20"/>
        </w:rPr>
        <w:t xml:space="preserve">Niels </w:t>
      </w:r>
      <w:proofErr w:type="spellStart"/>
      <w:r w:rsidRPr="005E6FE8">
        <w:rPr>
          <w:rFonts w:ascii="Verdana" w:hAnsi="Verdana"/>
          <w:sz w:val="20"/>
          <w:szCs w:val="20"/>
        </w:rPr>
        <w:t>Borck</w:t>
      </w:r>
      <w:proofErr w:type="spellEnd"/>
      <w:r w:rsidRPr="005E6FE8">
        <w:rPr>
          <w:rFonts w:ascii="Verdana" w:hAnsi="Verdana"/>
          <w:sz w:val="20"/>
          <w:szCs w:val="20"/>
        </w:rPr>
        <w:t xml:space="preserve"> bød velkommen og foreslog Bendt Bülow som dirigent, hvilket blev enstemmigt godkendt.</w:t>
      </w:r>
    </w:p>
    <w:p w:rsidR="00581AB4" w:rsidRDefault="00581AB4" w:rsidP="00223B7F">
      <w:pPr>
        <w:rPr>
          <w:rFonts w:ascii="Verdana" w:hAnsi="Verdana"/>
          <w:sz w:val="20"/>
          <w:szCs w:val="20"/>
        </w:rPr>
      </w:pPr>
      <w:r w:rsidRPr="005E6FE8">
        <w:rPr>
          <w:rFonts w:ascii="Verdana" w:hAnsi="Verdana"/>
          <w:sz w:val="20"/>
          <w:szCs w:val="20"/>
        </w:rPr>
        <w:t>Bendt konstaterede at generalforsamlingen (GF) var lovligt indv</w:t>
      </w:r>
      <w:r w:rsidR="00134735">
        <w:rPr>
          <w:rFonts w:ascii="Verdana" w:hAnsi="Verdana"/>
          <w:sz w:val="20"/>
          <w:szCs w:val="20"/>
        </w:rPr>
        <w:t xml:space="preserve">arslet både med hensyn til </w:t>
      </w:r>
      <w:r w:rsidR="000F15E7">
        <w:rPr>
          <w:rFonts w:ascii="Verdana" w:hAnsi="Verdana"/>
          <w:sz w:val="20"/>
          <w:szCs w:val="20"/>
        </w:rPr>
        <w:t xml:space="preserve">tid, </w:t>
      </w:r>
      <w:r w:rsidR="000F15E7" w:rsidRPr="005E6FE8">
        <w:rPr>
          <w:rFonts w:ascii="Verdana" w:hAnsi="Verdana"/>
          <w:sz w:val="20"/>
          <w:szCs w:val="20"/>
        </w:rPr>
        <w:t>sted</w:t>
      </w:r>
      <w:r w:rsidR="00134735">
        <w:rPr>
          <w:rFonts w:ascii="Verdana" w:hAnsi="Verdana"/>
          <w:sz w:val="20"/>
          <w:szCs w:val="20"/>
        </w:rPr>
        <w:t xml:space="preserve"> og vedtægter</w:t>
      </w:r>
      <w:r w:rsidRPr="005E6FE8">
        <w:rPr>
          <w:rFonts w:ascii="Verdana" w:hAnsi="Verdana"/>
          <w:sz w:val="20"/>
          <w:szCs w:val="20"/>
        </w:rPr>
        <w:t>, hvilket vil sige at beslutninger truffet på generalforsamlingen er lovlige.</w:t>
      </w:r>
    </w:p>
    <w:p w:rsidR="00351CC6" w:rsidRPr="005E6FE8" w:rsidRDefault="00351CC6" w:rsidP="00223B7F">
      <w:pPr>
        <w:rPr>
          <w:rFonts w:ascii="Verdana" w:hAnsi="Verdana"/>
          <w:sz w:val="20"/>
          <w:szCs w:val="20"/>
        </w:rPr>
      </w:pPr>
    </w:p>
    <w:p w:rsidR="00581AB4" w:rsidRDefault="00581AB4" w:rsidP="00223B7F">
      <w:pPr>
        <w:rPr>
          <w:rFonts w:ascii="Verdana" w:hAnsi="Verdana"/>
          <w:b/>
          <w:sz w:val="24"/>
          <w:szCs w:val="24"/>
        </w:rPr>
      </w:pPr>
      <w:r w:rsidRPr="00581AB4">
        <w:rPr>
          <w:rFonts w:ascii="Verdana" w:hAnsi="Verdana"/>
          <w:b/>
          <w:sz w:val="24"/>
          <w:szCs w:val="24"/>
        </w:rPr>
        <w:t>2.</w:t>
      </w:r>
      <w:r>
        <w:rPr>
          <w:rFonts w:ascii="Verdana" w:hAnsi="Verdana"/>
          <w:b/>
          <w:sz w:val="24"/>
          <w:szCs w:val="24"/>
        </w:rPr>
        <w:t xml:space="preserve"> Bestyrelsens beretning for de forløbne to år til godkendelse</w:t>
      </w:r>
    </w:p>
    <w:p w:rsidR="00581AB4" w:rsidRDefault="00581AB4" w:rsidP="00223B7F">
      <w:pPr>
        <w:rPr>
          <w:rFonts w:ascii="Verdana" w:hAnsi="Verdana"/>
          <w:sz w:val="20"/>
          <w:szCs w:val="20"/>
        </w:rPr>
      </w:pPr>
      <w:r w:rsidRPr="005E6FE8">
        <w:rPr>
          <w:rFonts w:ascii="Verdana" w:hAnsi="Verdana"/>
          <w:sz w:val="20"/>
          <w:szCs w:val="20"/>
        </w:rPr>
        <w:t xml:space="preserve">Vejlauget har 85 betalende medlemmer og der er 21 der ikke er medlemmer, men som har adresse på Hyllingebjergvej. Sidste GF 2015 var tallene henholdsvis 83 betalende og 21 ikke betalende medlemmer. </w:t>
      </w:r>
    </w:p>
    <w:p w:rsidR="00351CC6" w:rsidRPr="005E6FE8" w:rsidRDefault="00351CC6" w:rsidP="00223B7F">
      <w:pPr>
        <w:rPr>
          <w:rFonts w:ascii="Verdana" w:hAnsi="Verdana"/>
          <w:sz w:val="20"/>
          <w:szCs w:val="20"/>
        </w:rPr>
      </w:pPr>
    </w:p>
    <w:p w:rsidR="00581AB4" w:rsidRPr="005E6FE8" w:rsidRDefault="00581AB4" w:rsidP="00223B7F">
      <w:pPr>
        <w:rPr>
          <w:rFonts w:ascii="Verdana" w:hAnsi="Verdana"/>
          <w:sz w:val="20"/>
          <w:szCs w:val="20"/>
        </w:rPr>
      </w:pPr>
      <w:r w:rsidRPr="005E6FE8">
        <w:rPr>
          <w:rFonts w:ascii="Verdana" w:hAnsi="Verdana"/>
          <w:sz w:val="20"/>
          <w:szCs w:val="20"/>
        </w:rPr>
        <w:t>Der har siden sidste GF været afholdt:</w:t>
      </w:r>
    </w:p>
    <w:p w:rsidR="00581AB4" w:rsidRPr="005E6FE8" w:rsidRDefault="00581AB4" w:rsidP="00581AB4">
      <w:pPr>
        <w:pStyle w:val="Listeafsnit"/>
        <w:numPr>
          <w:ilvl w:val="0"/>
          <w:numId w:val="1"/>
        </w:numPr>
        <w:rPr>
          <w:rFonts w:ascii="Verdana" w:hAnsi="Verdana"/>
          <w:sz w:val="20"/>
          <w:szCs w:val="20"/>
        </w:rPr>
      </w:pPr>
      <w:r w:rsidRPr="005E6FE8">
        <w:rPr>
          <w:rFonts w:ascii="Verdana" w:hAnsi="Verdana"/>
          <w:sz w:val="20"/>
          <w:szCs w:val="20"/>
        </w:rPr>
        <w:t>6 bestyrelsesmøder</w:t>
      </w:r>
    </w:p>
    <w:p w:rsidR="00581AB4" w:rsidRPr="005E6FE8" w:rsidRDefault="00581AB4" w:rsidP="00581AB4">
      <w:pPr>
        <w:pStyle w:val="Listeafsnit"/>
        <w:numPr>
          <w:ilvl w:val="0"/>
          <w:numId w:val="1"/>
        </w:numPr>
        <w:rPr>
          <w:rFonts w:ascii="Verdana" w:hAnsi="Verdana"/>
          <w:sz w:val="20"/>
          <w:szCs w:val="20"/>
        </w:rPr>
      </w:pPr>
      <w:r w:rsidRPr="005E6FE8">
        <w:rPr>
          <w:rFonts w:ascii="Verdana" w:hAnsi="Verdana"/>
          <w:sz w:val="20"/>
          <w:szCs w:val="20"/>
        </w:rPr>
        <w:t>2 møder med kommunen</w:t>
      </w:r>
    </w:p>
    <w:p w:rsidR="00581AB4" w:rsidRPr="005E6FE8" w:rsidRDefault="00581AB4" w:rsidP="00581AB4">
      <w:pPr>
        <w:pStyle w:val="Listeafsnit"/>
        <w:numPr>
          <w:ilvl w:val="0"/>
          <w:numId w:val="1"/>
        </w:numPr>
        <w:rPr>
          <w:rFonts w:ascii="Verdana" w:hAnsi="Verdana"/>
          <w:sz w:val="20"/>
          <w:szCs w:val="20"/>
        </w:rPr>
      </w:pPr>
      <w:r w:rsidRPr="005E6FE8">
        <w:rPr>
          <w:rFonts w:ascii="Verdana" w:hAnsi="Verdana"/>
          <w:sz w:val="20"/>
          <w:szCs w:val="20"/>
        </w:rPr>
        <w:t>1 møde med beboerne på Markskellet samt</w:t>
      </w:r>
    </w:p>
    <w:p w:rsidR="00581AB4" w:rsidRPr="005E6FE8" w:rsidRDefault="00581AB4" w:rsidP="00581AB4">
      <w:pPr>
        <w:pStyle w:val="Listeafsnit"/>
        <w:numPr>
          <w:ilvl w:val="0"/>
          <w:numId w:val="1"/>
        </w:numPr>
        <w:rPr>
          <w:rFonts w:ascii="Verdana" w:hAnsi="Verdana"/>
          <w:sz w:val="20"/>
          <w:szCs w:val="20"/>
        </w:rPr>
      </w:pPr>
      <w:r w:rsidRPr="005E6FE8">
        <w:rPr>
          <w:rFonts w:ascii="Verdana" w:hAnsi="Verdana"/>
          <w:sz w:val="20"/>
          <w:szCs w:val="20"/>
        </w:rPr>
        <w:t>1 møde med Liseleje Vandværk</w:t>
      </w:r>
    </w:p>
    <w:p w:rsidR="00A66FA0" w:rsidRPr="005E6FE8" w:rsidRDefault="008F18BD" w:rsidP="00581AB4">
      <w:pPr>
        <w:rPr>
          <w:rFonts w:ascii="Verdana" w:hAnsi="Verdana"/>
          <w:sz w:val="20"/>
          <w:szCs w:val="20"/>
        </w:rPr>
      </w:pPr>
      <w:r w:rsidRPr="005E6FE8">
        <w:rPr>
          <w:rFonts w:ascii="Verdana" w:hAnsi="Verdana"/>
          <w:sz w:val="20"/>
          <w:szCs w:val="20"/>
        </w:rPr>
        <w:t>Bestyrelsens virksomhed har i hovedsagen være</w:t>
      </w:r>
      <w:r w:rsidR="00A66FA0" w:rsidRPr="005E6FE8">
        <w:rPr>
          <w:rFonts w:ascii="Verdana" w:hAnsi="Verdana"/>
          <w:sz w:val="20"/>
          <w:szCs w:val="20"/>
        </w:rPr>
        <w:t>t</w:t>
      </w:r>
      <w:r w:rsidRPr="005E6FE8">
        <w:rPr>
          <w:rFonts w:ascii="Verdana" w:hAnsi="Verdana"/>
          <w:sz w:val="20"/>
          <w:szCs w:val="20"/>
        </w:rPr>
        <w:t xml:space="preserve"> rettet mod vejens tilstand, herunder opretning af skilte og steler, erstatning af ødelagte reflekser på stelerne, </w:t>
      </w:r>
      <w:proofErr w:type="spellStart"/>
      <w:r w:rsidRPr="005E6FE8">
        <w:rPr>
          <w:rFonts w:ascii="Verdana" w:hAnsi="Verdana"/>
          <w:sz w:val="20"/>
          <w:szCs w:val="20"/>
        </w:rPr>
        <w:t>opmaling</w:t>
      </w:r>
      <w:proofErr w:type="spellEnd"/>
      <w:r w:rsidRPr="005E6FE8">
        <w:rPr>
          <w:rFonts w:ascii="Verdana" w:hAnsi="Verdana"/>
          <w:sz w:val="20"/>
          <w:szCs w:val="20"/>
        </w:rPr>
        <w:t>/udskiftning af hvide felter ved bump samt soignering af rabatter og beskæring af græs ved steler og skilte.</w:t>
      </w:r>
      <w:r w:rsidR="005A1085" w:rsidRPr="005E6FE8">
        <w:rPr>
          <w:rFonts w:ascii="Verdana" w:hAnsi="Verdana"/>
          <w:sz w:val="20"/>
          <w:szCs w:val="20"/>
        </w:rPr>
        <w:t xml:space="preserve"> De</w:t>
      </w:r>
      <w:r w:rsidR="00A66FA0" w:rsidRPr="005E6FE8">
        <w:rPr>
          <w:rFonts w:ascii="Verdana" w:hAnsi="Verdana"/>
          <w:sz w:val="20"/>
          <w:szCs w:val="20"/>
        </w:rPr>
        <w:t xml:space="preserve">t er bestyrelsens opfattelse af vejens tilstand er tilfredsstillende. Vi har lavet status i et </w:t>
      </w:r>
      <w:r w:rsidR="00351CC6" w:rsidRPr="005E6FE8">
        <w:rPr>
          <w:rFonts w:ascii="Verdana" w:hAnsi="Verdana"/>
          <w:sz w:val="20"/>
          <w:szCs w:val="20"/>
        </w:rPr>
        <w:t>Excel</w:t>
      </w:r>
      <w:r w:rsidR="00A66FA0" w:rsidRPr="005E6FE8">
        <w:rPr>
          <w:rFonts w:ascii="Verdana" w:hAnsi="Verdana"/>
          <w:sz w:val="20"/>
          <w:szCs w:val="20"/>
        </w:rPr>
        <w:t xml:space="preserve"> ark som angiver detaljerne for vejens tilstand ud fra de enkelte vejnumre. Der er i hovedsagen tale om:</w:t>
      </w:r>
    </w:p>
    <w:p w:rsidR="00581AB4" w:rsidRPr="005E6FE8" w:rsidRDefault="00A66FA0" w:rsidP="00A66FA0">
      <w:pPr>
        <w:pStyle w:val="Listeafsnit"/>
        <w:numPr>
          <w:ilvl w:val="0"/>
          <w:numId w:val="2"/>
        </w:numPr>
        <w:rPr>
          <w:rFonts w:ascii="Verdana" w:hAnsi="Verdana"/>
          <w:sz w:val="20"/>
          <w:szCs w:val="20"/>
        </w:rPr>
      </w:pPr>
      <w:r w:rsidRPr="005E6FE8">
        <w:rPr>
          <w:rFonts w:ascii="Verdana" w:hAnsi="Verdana"/>
          <w:sz w:val="20"/>
          <w:szCs w:val="20"/>
        </w:rPr>
        <w:t>Min</w:t>
      </w:r>
      <w:r w:rsidR="00FB43C8">
        <w:rPr>
          <w:rFonts w:ascii="Verdana" w:hAnsi="Verdana"/>
          <w:sz w:val="20"/>
          <w:szCs w:val="20"/>
        </w:rPr>
        <w:t>dre</w:t>
      </w:r>
      <w:r w:rsidRPr="005E6FE8">
        <w:rPr>
          <w:rFonts w:ascii="Verdana" w:hAnsi="Verdana"/>
          <w:sz w:val="20"/>
          <w:szCs w:val="20"/>
        </w:rPr>
        <w:t xml:space="preserve"> revner, kantskader</w:t>
      </w:r>
    </w:p>
    <w:p w:rsidR="00A66FA0" w:rsidRPr="005E6FE8" w:rsidRDefault="00A66FA0" w:rsidP="00A66FA0">
      <w:pPr>
        <w:pStyle w:val="Listeafsnit"/>
        <w:numPr>
          <w:ilvl w:val="0"/>
          <w:numId w:val="2"/>
        </w:numPr>
        <w:rPr>
          <w:rFonts w:ascii="Verdana" w:hAnsi="Verdana"/>
          <w:sz w:val="20"/>
          <w:szCs w:val="20"/>
        </w:rPr>
      </w:pPr>
      <w:r w:rsidRPr="005E6FE8">
        <w:rPr>
          <w:rFonts w:ascii="Verdana" w:hAnsi="Verdana"/>
          <w:sz w:val="20"/>
          <w:szCs w:val="20"/>
        </w:rPr>
        <w:t>Sætningsskader efter gravearbejde (kommunen er orienteret)</w:t>
      </w:r>
    </w:p>
    <w:p w:rsidR="00581AB4" w:rsidRDefault="00A66FA0" w:rsidP="00223B7F">
      <w:pPr>
        <w:rPr>
          <w:rFonts w:ascii="Verdana" w:hAnsi="Verdana"/>
          <w:sz w:val="20"/>
          <w:szCs w:val="20"/>
        </w:rPr>
      </w:pPr>
      <w:r w:rsidRPr="005E6FE8">
        <w:rPr>
          <w:rFonts w:ascii="Verdana" w:hAnsi="Verdana"/>
          <w:sz w:val="20"/>
          <w:szCs w:val="20"/>
        </w:rPr>
        <w:t>Det vil sige der ikke er store huller, men nok store vandpytter efter kraftig regn. Det sidste kan vi ikke gøre ret meget ved.</w:t>
      </w:r>
    </w:p>
    <w:p w:rsidR="00351CC6" w:rsidRPr="005E6FE8" w:rsidRDefault="00351CC6" w:rsidP="00223B7F">
      <w:pPr>
        <w:rPr>
          <w:rFonts w:ascii="Verdana" w:hAnsi="Verdana"/>
          <w:sz w:val="20"/>
          <w:szCs w:val="20"/>
        </w:rPr>
      </w:pPr>
    </w:p>
    <w:p w:rsidR="00A66FA0" w:rsidRDefault="00A66FA0" w:rsidP="00223B7F">
      <w:pPr>
        <w:rPr>
          <w:rFonts w:ascii="Verdana" w:hAnsi="Verdana"/>
          <w:sz w:val="20"/>
          <w:szCs w:val="20"/>
        </w:rPr>
      </w:pPr>
      <w:r w:rsidRPr="005E6FE8">
        <w:rPr>
          <w:rFonts w:ascii="Verdana" w:hAnsi="Verdana"/>
          <w:sz w:val="20"/>
          <w:szCs w:val="20"/>
        </w:rPr>
        <w:t xml:space="preserve">Det er glædeligt at de fleste lodsejere holder rabatter og hække pænt vedligeholdt. Man kan på </w:t>
      </w:r>
      <w:r w:rsidR="00FB43C8">
        <w:rPr>
          <w:rFonts w:ascii="Verdana" w:hAnsi="Verdana"/>
          <w:sz w:val="20"/>
          <w:szCs w:val="20"/>
        </w:rPr>
        <w:t>Vejl</w:t>
      </w:r>
      <w:r w:rsidRPr="005E6FE8">
        <w:rPr>
          <w:rFonts w:ascii="Verdana" w:hAnsi="Verdana"/>
          <w:sz w:val="20"/>
          <w:szCs w:val="20"/>
        </w:rPr>
        <w:t>augets hjemmeside finde kommunens anvisning om hvordan det skal se ud. Der er dog stadig plads til forbedring enkelte steder.</w:t>
      </w:r>
    </w:p>
    <w:p w:rsidR="00351CC6" w:rsidRDefault="00351CC6" w:rsidP="00223B7F">
      <w:pPr>
        <w:rPr>
          <w:rFonts w:ascii="Verdana" w:hAnsi="Verdana"/>
          <w:sz w:val="20"/>
          <w:szCs w:val="20"/>
        </w:rPr>
      </w:pPr>
    </w:p>
    <w:p w:rsidR="005E6FE8" w:rsidRDefault="005E6FE8" w:rsidP="00223B7F">
      <w:pPr>
        <w:rPr>
          <w:rFonts w:ascii="Verdana" w:hAnsi="Verdana"/>
          <w:sz w:val="20"/>
          <w:szCs w:val="20"/>
        </w:rPr>
      </w:pPr>
      <w:r>
        <w:rPr>
          <w:rFonts w:ascii="Verdana" w:hAnsi="Verdana"/>
          <w:sz w:val="20"/>
          <w:szCs w:val="20"/>
        </w:rPr>
        <w:t>Vi fik fra kommunen og politiet tilladelse til at sætte et ny ’</w:t>
      </w:r>
      <w:r w:rsidRPr="005E6FE8">
        <w:rPr>
          <w:rFonts w:ascii="Verdana" w:hAnsi="Verdana"/>
          <w:b/>
          <w:sz w:val="20"/>
          <w:szCs w:val="20"/>
        </w:rPr>
        <w:t>parkering forbudt</w:t>
      </w:r>
      <w:r>
        <w:rPr>
          <w:rFonts w:ascii="Verdana" w:hAnsi="Verdana"/>
          <w:b/>
          <w:sz w:val="20"/>
          <w:szCs w:val="20"/>
        </w:rPr>
        <w:t xml:space="preserve">’ </w:t>
      </w:r>
      <w:r w:rsidRPr="005E6FE8">
        <w:rPr>
          <w:rFonts w:ascii="Verdana" w:hAnsi="Verdana"/>
          <w:sz w:val="20"/>
          <w:szCs w:val="20"/>
        </w:rPr>
        <w:t xml:space="preserve">skilt </w:t>
      </w:r>
      <w:r>
        <w:rPr>
          <w:rFonts w:ascii="Verdana" w:hAnsi="Verdana"/>
          <w:sz w:val="20"/>
          <w:szCs w:val="20"/>
        </w:rPr>
        <w:t>op ved redningsvejen, hvilket vi håber vil forhindre vilde parkeringer til gene og ulempe for brand-og redningskøretøjer samt vejens øvrige brugere. Niels nævnte også at bestyrelsen den 9. maj 2016 skrev til politiet, station Halsnæs, Nordsjællands politi under emnet:</w:t>
      </w:r>
    </w:p>
    <w:p w:rsidR="00351CC6" w:rsidRDefault="00351CC6" w:rsidP="00223B7F">
      <w:pPr>
        <w:rPr>
          <w:rFonts w:ascii="Verdana" w:hAnsi="Verdana"/>
          <w:sz w:val="20"/>
          <w:szCs w:val="20"/>
        </w:rPr>
      </w:pPr>
    </w:p>
    <w:p w:rsidR="005E6FE8" w:rsidRDefault="005E6FE8" w:rsidP="00223B7F">
      <w:pPr>
        <w:rPr>
          <w:rFonts w:ascii="Verdana" w:hAnsi="Verdana"/>
          <w:i/>
          <w:sz w:val="20"/>
          <w:szCs w:val="20"/>
        </w:rPr>
      </w:pPr>
      <w:r>
        <w:rPr>
          <w:rFonts w:ascii="Verdana" w:hAnsi="Verdana"/>
          <w:i/>
          <w:sz w:val="20"/>
          <w:szCs w:val="20"/>
        </w:rPr>
        <w:t>Ulovlig og hensynsløs parkering på Hyllingebjergvej, Liseleje.</w:t>
      </w:r>
    </w:p>
    <w:p w:rsidR="005E6FE8" w:rsidRDefault="005E6FE8" w:rsidP="00223B7F">
      <w:pPr>
        <w:rPr>
          <w:rFonts w:ascii="Verdana" w:hAnsi="Verdana"/>
          <w:i/>
          <w:sz w:val="20"/>
          <w:szCs w:val="20"/>
        </w:rPr>
      </w:pPr>
      <w:r>
        <w:rPr>
          <w:rFonts w:ascii="Verdana" w:hAnsi="Verdana"/>
          <w:i/>
          <w:sz w:val="20"/>
          <w:szCs w:val="20"/>
        </w:rPr>
        <w:t>Til trods for opsatte forbudsskilte generes trafikken – især i sommermånederne</w:t>
      </w:r>
      <w:r w:rsidR="00023AD8">
        <w:rPr>
          <w:rFonts w:ascii="Verdana" w:hAnsi="Verdana"/>
          <w:i/>
          <w:sz w:val="20"/>
          <w:szCs w:val="20"/>
        </w:rPr>
        <w:t xml:space="preserve"> -</w:t>
      </w:r>
      <w:r>
        <w:rPr>
          <w:rFonts w:ascii="Verdana" w:hAnsi="Verdana"/>
          <w:i/>
          <w:sz w:val="20"/>
          <w:szCs w:val="20"/>
        </w:rPr>
        <w:t xml:space="preserve"> af ulovligt parkerede biler. Konsekvens</w:t>
      </w:r>
      <w:r w:rsidR="00023AD8">
        <w:rPr>
          <w:rFonts w:ascii="Verdana" w:hAnsi="Verdana"/>
          <w:i/>
          <w:sz w:val="20"/>
          <w:szCs w:val="20"/>
        </w:rPr>
        <w:t xml:space="preserve">en </w:t>
      </w:r>
      <w:r w:rsidR="00BA01C6">
        <w:rPr>
          <w:rFonts w:ascii="Verdana" w:hAnsi="Verdana"/>
          <w:i/>
          <w:sz w:val="20"/>
          <w:szCs w:val="20"/>
        </w:rPr>
        <w:t xml:space="preserve">er gene og ulemper i forbindelse med den almindelige trafik på </w:t>
      </w:r>
      <w:r w:rsidR="00BA01C6">
        <w:rPr>
          <w:rFonts w:ascii="Verdana" w:hAnsi="Verdana"/>
          <w:i/>
          <w:sz w:val="20"/>
          <w:szCs w:val="20"/>
        </w:rPr>
        <w:lastRenderedPageBreak/>
        <w:t>vejen samt ikke mindst, brand-og redningskøretøjer</w:t>
      </w:r>
      <w:r w:rsidR="007923AB">
        <w:rPr>
          <w:rFonts w:ascii="Verdana" w:hAnsi="Verdana"/>
          <w:i/>
          <w:sz w:val="20"/>
          <w:szCs w:val="20"/>
        </w:rPr>
        <w:t>, der</w:t>
      </w:r>
      <w:r w:rsidR="00BA01C6">
        <w:rPr>
          <w:rFonts w:ascii="Verdana" w:hAnsi="Verdana"/>
          <w:i/>
          <w:sz w:val="20"/>
          <w:szCs w:val="20"/>
        </w:rPr>
        <w:t xml:space="preserve"> må forudse forsinket ankomst til skadested.</w:t>
      </w:r>
    </w:p>
    <w:p w:rsidR="005E6FE8" w:rsidRDefault="00BA01C6" w:rsidP="00223B7F">
      <w:pPr>
        <w:rPr>
          <w:rFonts w:ascii="Verdana" w:hAnsi="Verdana"/>
          <w:i/>
          <w:sz w:val="20"/>
          <w:szCs w:val="20"/>
        </w:rPr>
      </w:pPr>
      <w:r>
        <w:rPr>
          <w:rFonts w:ascii="Verdana" w:hAnsi="Verdana"/>
          <w:i/>
          <w:sz w:val="20"/>
          <w:szCs w:val="20"/>
        </w:rPr>
        <w:t>Vejlauget er i kontakt med Halsnæs kommune og overvejer i samråd med kommunen opsætning af yderligere P-skilte.</w:t>
      </w:r>
    </w:p>
    <w:p w:rsidR="00351CC6" w:rsidRDefault="00351CC6" w:rsidP="00223B7F">
      <w:pPr>
        <w:rPr>
          <w:rFonts w:ascii="Verdana" w:hAnsi="Verdana"/>
          <w:i/>
          <w:sz w:val="20"/>
          <w:szCs w:val="20"/>
        </w:rPr>
      </w:pPr>
    </w:p>
    <w:p w:rsidR="00BA01C6" w:rsidRDefault="00351CC6" w:rsidP="00223B7F">
      <w:pPr>
        <w:rPr>
          <w:rFonts w:ascii="Verdana" w:hAnsi="Verdana"/>
          <w:i/>
          <w:sz w:val="20"/>
          <w:szCs w:val="20"/>
        </w:rPr>
      </w:pPr>
      <w:r>
        <w:rPr>
          <w:rFonts w:ascii="Verdana" w:hAnsi="Verdana"/>
          <w:i/>
          <w:sz w:val="20"/>
          <w:szCs w:val="20"/>
        </w:rPr>
        <w:t xml:space="preserve">I den forbindelse </w:t>
      </w:r>
      <w:r w:rsidR="00DB1C68">
        <w:rPr>
          <w:rFonts w:ascii="Verdana" w:hAnsi="Verdana"/>
          <w:i/>
          <w:sz w:val="20"/>
          <w:szCs w:val="20"/>
        </w:rPr>
        <w:t>har Vejlauget</w:t>
      </w:r>
      <w:r w:rsidR="00BA01C6">
        <w:rPr>
          <w:rFonts w:ascii="Verdana" w:hAnsi="Verdana"/>
          <w:i/>
          <w:sz w:val="20"/>
          <w:szCs w:val="20"/>
        </w:rPr>
        <w:t xml:space="preserve"> </w:t>
      </w:r>
      <w:r w:rsidR="007923AB">
        <w:rPr>
          <w:rFonts w:ascii="Verdana" w:hAnsi="Verdana"/>
          <w:i/>
          <w:sz w:val="20"/>
          <w:szCs w:val="20"/>
        </w:rPr>
        <w:t xml:space="preserve">anmodet </w:t>
      </w:r>
      <w:r w:rsidR="00BA01C6">
        <w:rPr>
          <w:rFonts w:ascii="Verdana" w:hAnsi="Verdana"/>
          <w:i/>
          <w:sz w:val="20"/>
          <w:szCs w:val="20"/>
        </w:rPr>
        <w:t>om at politiet i sommersæsonen</w:t>
      </w:r>
      <w:r w:rsidR="0033349E">
        <w:rPr>
          <w:rFonts w:ascii="Verdana" w:hAnsi="Verdana"/>
          <w:i/>
          <w:sz w:val="20"/>
          <w:szCs w:val="20"/>
        </w:rPr>
        <w:t xml:space="preserve"> in</w:t>
      </w:r>
      <w:r w:rsidR="00BA01C6">
        <w:rPr>
          <w:rFonts w:ascii="Verdana" w:hAnsi="Verdana"/>
          <w:i/>
          <w:sz w:val="20"/>
          <w:szCs w:val="20"/>
        </w:rPr>
        <w:t>tensiverer patruljering på den meget befærdede vej langs kysten fra Lise</w:t>
      </w:r>
      <w:r w:rsidR="002B076C">
        <w:rPr>
          <w:rFonts w:ascii="Verdana" w:hAnsi="Verdana"/>
          <w:i/>
          <w:sz w:val="20"/>
          <w:szCs w:val="20"/>
        </w:rPr>
        <w:t xml:space="preserve">leje </w:t>
      </w:r>
      <w:r w:rsidR="00BA01C6">
        <w:rPr>
          <w:rFonts w:ascii="Verdana" w:hAnsi="Verdana"/>
          <w:i/>
          <w:sz w:val="20"/>
          <w:szCs w:val="20"/>
        </w:rPr>
        <w:t xml:space="preserve">til Hyllingebjerg og skrider ind overfor ulovligt parkerede biler. Vi hører også gerne om </w:t>
      </w:r>
      <w:r w:rsidR="0033349E">
        <w:rPr>
          <w:rFonts w:ascii="Verdana" w:hAnsi="Verdana"/>
          <w:i/>
          <w:sz w:val="20"/>
          <w:szCs w:val="20"/>
        </w:rPr>
        <w:t>muligheden for periodevis</w:t>
      </w:r>
      <w:r w:rsidR="00BA01C6">
        <w:rPr>
          <w:rFonts w:ascii="Verdana" w:hAnsi="Verdana"/>
          <w:i/>
          <w:sz w:val="20"/>
          <w:szCs w:val="20"/>
        </w:rPr>
        <w:t xml:space="preserve"> fartmåling på samme strækning</w:t>
      </w:r>
      <w:r w:rsidR="0033349E">
        <w:rPr>
          <w:rFonts w:ascii="Verdana" w:hAnsi="Verdana"/>
          <w:i/>
          <w:sz w:val="20"/>
          <w:szCs w:val="20"/>
        </w:rPr>
        <w:t xml:space="preserve"> hvor hastigheden trods vejbump ofte overskrides til trods for 30 km fartskilte.</w:t>
      </w:r>
    </w:p>
    <w:p w:rsidR="00351CC6" w:rsidRDefault="00351CC6" w:rsidP="00223B7F">
      <w:pPr>
        <w:rPr>
          <w:rFonts w:ascii="Verdana" w:hAnsi="Verdana"/>
          <w:i/>
          <w:sz w:val="20"/>
          <w:szCs w:val="20"/>
        </w:rPr>
      </w:pPr>
    </w:p>
    <w:p w:rsidR="002B076C" w:rsidRDefault="0033349E" w:rsidP="00223B7F">
      <w:pPr>
        <w:rPr>
          <w:rFonts w:ascii="Verdana" w:hAnsi="Verdana"/>
          <w:sz w:val="20"/>
          <w:szCs w:val="20"/>
        </w:rPr>
      </w:pPr>
      <w:r>
        <w:rPr>
          <w:rFonts w:ascii="Verdana" w:hAnsi="Verdana"/>
          <w:sz w:val="20"/>
          <w:szCs w:val="20"/>
        </w:rPr>
        <w:t xml:space="preserve">Desværre fik vi aldrig svar fra politiet, men vi har </w:t>
      </w:r>
      <w:r w:rsidR="007923AB">
        <w:rPr>
          <w:rFonts w:ascii="Verdana" w:hAnsi="Verdana"/>
          <w:sz w:val="20"/>
          <w:szCs w:val="20"/>
        </w:rPr>
        <w:t xml:space="preserve">overfor kommunen </w:t>
      </w:r>
      <w:r>
        <w:rPr>
          <w:rFonts w:ascii="Verdana" w:hAnsi="Verdana"/>
          <w:sz w:val="20"/>
          <w:szCs w:val="20"/>
        </w:rPr>
        <w:t xml:space="preserve">fremført </w:t>
      </w:r>
      <w:r w:rsidR="002B076C">
        <w:rPr>
          <w:rFonts w:ascii="Verdana" w:hAnsi="Verdana"/>
          <w:sz w:val="20"/>
          <w:szCs w:val="20"/>
        </w:rPr>
        <w:t>samme indhold med anmodning om at sætte sagen på dagsordenen i det såkaldte politiudvalg</w:t>
      </w:r>
      <w:r w:rsidR="00351CC6">
        <w:rPr>
          <w:rFonts w:ascii="Verdana" w:hAnsi="Verdana"/>
          <w:sz w:val="20"/>
          <w:szCs w:val="20"/>
        </w:rPr>
        <w:t>,</w:t>
      </w:r>
      <w:r w:rsidR="002B076C">
        <w:rPr>
          <w:rFonts w:ascii="Verdana" w:hAnsi="Verdana"/>
          <w:sz w:val="20"/>
          <w:szCs w:val="20"/>
        </w:rPr>
        <w:t xml:space="preserve"> hvor vi også har gentaget ønsket om mere patruljering i sommermånederne med fokus på trafikale forhold.</w:t>
      </w:r>
    </w:p>
    <w:p w:rsidR="00351CC6" w:rsidRDefault="00351CC6" w:rsidP="00223B7F">
      <w:pPr>
        <w:rPr>
          <w:rFonts w:ascii="Verdana" w:hAnsi="Verdana"/>
          <w:sz w:val="20"/>
          <w:szCs w:val="20"/>
        </w:rPr>
      </w:pPr>
    </w:p>
    <w:p w:rsidR="0047592C" w:rsidRDefault="002B076C" w:rsidP="00223B7F">
      <w:pPr>
        <w:rPr>
          <w:rFonts w:ascii="Verdana" w:hAnsi="Verdana"/>
          <w:sz w:val="20"/>
          <w:szCs w:val="20"/>
        </w:rPr>
      </w:pPr>
      <w:r>
        <w:rPr>
          <w:rFonts w:ascii="Verdana" w:hAnsi="Verdana"/>
          <w:sz w:val="20"/>
          <w:szCs w:val="20"/>
        </w:rPr>
        <w:t>Som godkendt på GF 2015 fulgte bestyrelsen op på trafiktællingerne fra 2014 og gennemførte i 2016 en ny måling nogenlunde på samme tidspunkt og på de samme steder</w:t>
      </w:r>
      <w:r w:rsidR="00295134">
        <w:rPr>
          <w:rFonts w:ascii="Verdana" w:hAnsi="Verdana"/>
          <w:sz w:val="20"/>
          <w:szCs w:val="20"/>
        </w:rPr>
        <w:t xml:space="preserve"> som 2014 målingen. Trafikanalysen er gjort tilgængelig på Vejlaugets hjemmeside. Niels gennemgik</w:t>
      </w:r>
      <w:r w:rsidR="0047592C">
        <w:rPr>
          <w:rFonts w:ascii="Verdana" w:hAnsi="Verdana"/>
          <w:sz w:val="20"/>
          <w:szCs w:val="20"/>
        </w:rPr>
        <w:t xml:space="preserve"> konklusionen på baggrund af de to målinger. Analysen er fortaget af firma HOUGAARD trafik, </w:t>
      </w:r>
      <w:r w:rsidR="0047592C" w:rsidRPr="0047592C">
        <w:rPr>
          <w:rFonts w:ascii="Verdana" w:hAnsi="Verdana"/>
          <w:sz w:val="20"/>
          <w:szCs w:val="20"/>
        </w:rPr>
        <w:t>der fik stillet de to årsmålinger fra firma ATKI til rådighed og anvendte dem til</w:t>
      </w:r>
      <w:r w:rsidR="0047592C">
        <w:rPr>
          <w:rFonts w:ascii="Verdana" w:hAnsi="Verdana"/>
          <w:sz w:val="20"/>
          <w:szCs w:val="20"/>
        </w:rPr>
        <w:t xml:space="preserve"> sammenlignende analyse.</w:t>
      </w:r>
    </w:p>
    <w:p w:rsidR="00351CC6" w:rsidRDefault="00351CC6" w:rsidP="00223B7F">
      <w:pPr>
        <w:rPr>
          <w:rFonts w:ascii="Verdana" w:hAnsi="Verdana"/>
          <w:sz w:val="20"/>
          <w:szCs w:val="20"/>
        </w:rPr>
      </w:pPr>
    </w:p>
    <w:p w:rsidR="0047592C" w:rsidRDefault="0047592C" w:rsidP="00223B7F">
      <w:pPr>
        <w:rPr>
          <w:rFonts w:ascii="Verdana" w:hAnsi="Verdana"/>
          <w:b/>
          <w:sz w:val="20"/>
          <w:szCs w:val="20"/>
        </w:rPr>
      </w:pPr>
      <w:r>
        <w:rPr>
          <w:rFonts w:ascii="Verdana" w:hAnsi="Verdana"/>
          <w:b/>
          <w:sz w:val="20"/>
          <w:szCs w:val="20"/>
        </w:rPr>
        <w:t>Konklusion på 2014 og 2016 målinger.</w:t>
      </w:r>
    </w:p>
    <w:p w:rsidR="00B6277A" w:rsidRDefault="00B6277A" w:rsidP="00223B7F">
      <w:pPr>
        <w:rPr>
          <w:rFonts w:ascii="Verdana" w:hAnsi="Verdana"/>
          <w:sz w:val="20"/>
          <w:szCs w:val="20"/>
        </w:rPr>
      </w:pPr>
      <w:r>
        <w:rPr>
          <w:rFonts w:ascii="Verdana" w:hAnsi="Verdana"/>
          <w:sz w:val="20"/>
          <w:szCs w:val="20"/>
        </w:rPr>
        <w:t>Overordnet set er årsdøgntrafikken (ÅDT) faldet lidt på samtlige fem målesteder, jf. de udførte trafiktællinger.</w:t>
      </w:r>
    </w:p>
    <w:p w:rsidR="00950B17" w:rsidRDefault="00B6277A" w:rsidP="00223B7F">
      <w:pPr>
        <w:rPr>
          <w:rFonts w:ascii="Verdana" w:hAnsi="Verdana"/>
          <w:sz w:val="20"/>
          <w:szCs w:val="20"/>
        </w:rPr>
      </w:pPr>
      <w:r>
        <w:rPr>
          <w:rFonts w:ascii="Verdana" w:hAnsi="Verdana"/>
          <w:sz w:val="20"/>
          <w:szCs w:val="20"/>
        </w:rPr>
        <w:t xml:space="preserve">Koncentrationen af trafik er størst i tidsperioden kl. 12-18. I 2014 var den resterende </w:t>
      </w:r>
      <w:r w:rsidR="008B797E">
        <w:rPr>
          <w:rFonts w:ascii="Verdana" w:hAnsi="Verdana"/>
          <w:sz w:val="20"/>
          <w:szCs w:val="20"/>
        </w:rPr>
        <w:t>trafik nogenlunde</w:t>
      </w:r>
      <w:r>
        <w:rPr>
          <w:rFonts w:ascii="Verdana" w:hAnsi="Verdana"/>
          <w:sz w:val="20"/>
          <w:szCs w:val="20"/>
        </w:rPr>
        <w:t xml:space="preserve"> lige fordelt i formiddagstimerne og i aftentimerne.</w:t>
      </w:r>
      <w:r w:rsidR="008B797E">
        <w:rPr>
          <w:rFonts w:ascii="Verdana" w:hAnsi="Verdana"/>
          <w:sz w:val="20"/>
          <w:szCs w:val="20"/>
        </w:rPr>
        <w:t xml:space="preserve"> I 2016 synes en del af aftentrafikken at være flyttet mod formiddagen, hvor den næststørste mængde trafik blev</w:t>
      </w:r>
      <w:r w:rsidR="00950B17">
        <w:rPr>
          <w:rFonts w:ascii="Verdana" w:hAnsi="Verdana"/>
          <w:sz w:val="20"/>
          <w:szCs w:val="20"/>
        </w:rPr>
        <w:t xml:space="preserve"> talt</w:t>
      </w:r>
      <w:r w:rsidR="00351CC6">
        <w:rPr>
          <w:rFonts w:ascii="Verdana" w:hAnsi="Verdana"/>
          <w:sz w:val="20"/>
          <w:szCs w:val="20"/>
        </w:rPr>
        <w:t>.</w:t>
      </w:r>
      <w:r w:rsidR="00950B17">
        <w:rPr>
          <w:rFonts w:ascii="Verdana" w:hAnsi="Verdana"/>
          <w:sz w:val="20"/>
          <w:szCs w:val="20"/>
        </w:rPr>
        <w:t xml:space="preserve"> </w:t>
      </w:r>
    </w:p>
    <w:p w:rsidR="00F3523E" w:rsidRDefault="00F3523E" w:rsidP="00223B7F">
      <w:pPr>
        <w:rPr>
          <w:rFonts w:ascii="Verdana" w:hAnsi="Verdana"/>
          <w:sz w:val="20"/>
          <w:szCs w:val="20"/>
        </w:rPr>
      </w:pPr>
    </w:p>
    <w:p w:rsidR="0033349E" w:rsidRDefault="00950B17" w:rsidP="00223B7F">
      <w:pPr>
        <w:rPr>
          <w:rFonts w:ascii="Verdana" w:hAnsi="Verdana"/>
          <w:sz w:val="20"/>
          <w:szCs w:val="20"/>
        </w:rPr>
      </w:pPr>
      <w:r>
        <w:rPr>
          <w:rFonts w:ascii="Verdana" w:hAnsi="Verdana"/>
          <w:sz w:val="20"/>
          <w:szCs w:val="20"/>
        </w:rPr>
        <w:t>Ud fra analysen ses det, at hastighedsniveauet på Hyllingebjergvej øst er steget en del fra 2014 til 2016. I den første trafiktælling kørte 12,5% over hastighedsgrænsen på 30 km/t og i 2016 overtrådte 27,5% grænsen.</w:t>
      </w:r>
    </w:p>
    <w:p w:rsidR="00FB43C8" w:rsidRDefault="00FB43C8" w:rsidP="00223B7F">
      <w:pPr>
        <w:rPr>
          <w:rFonts w:ascii="Verdana" w:hAnsi="Verdana"/>
          <w:sz w:val="20"/>
          <w:szCs w:val="20"/>
        </w:rPr>
      </w:pPr>
    </w:p>
    <w:p w:rsidR="00950B17" w:rsidRDefault="00950B17" w:rsidP="00223B7F">
      <w:pPr>
        <w:rPr>
          <w:ins w:id="1" w:author="Ole og Kirsten" w:date="2017-07-13T21:51:00Z"/>
          <w:rFonts w:ascii="Verdana" w:hAnsi="Verdana"/>
          <w:sz w:val="20"/>
          <w:szCs w:val="20"/>
        </w:rPr>
      </w:pPr>
      <w:r>
        <w:rPr>
          <w:rFonts w:ascii="Verdana" w:hAnsi="Verdana"/>
          <w:sz w:val="20"/>
          <w:szCs w:val="20"/>
        </w:rPr>
        <w:t xml:space="preserve">På Jens </w:t>
      </w:r>
      <w:proofErr w:type="spellStart"/>
      <w:r>
        <w:rPr>
          <w:rFonts w:ascii="Verdana" w:hAnsi="Verdana"/>
          <w:sz w:val="20"/>
          <w:szCs w:val="20"/>
        </w:rPr>
        <w:t>Jensensvej</w:t>
      </w:r>
      <w:proofErr w:type="spellEnd"/>
      <w:r>
        <w:rPr>
          <w:rFonts w:ascii="Verdana" w:hAnsi="Verdana"/>
          <w:sz w:val="20"/>
          <w:szCs w:val="20"/>
        </w:rPr>
        <w:t xml:space="preserve"> er hastighedsniveauet ligeledes målt som forholdsvis højt. I 2014 overtrådte 21,9% af trafikanterne de 30 km/t, mens 17,1%</w:t>
      </w:r>
      <w:r w:rsidRPr="00950B17">
        <w:rPr>
          <w:rFonts w:ascii="Verdana" w:hAnsi="Verdana"/>
          <w:b/>
          <w:sz w:val="24"/>
          <w:szCs w:val="24"/>
        </w:rPr>
        <w:t xml:space="preserve"> </w:t>
      </w:r>
      <w:r w:rsidRPr="00950B17">
        <w:rPr>
          <w:rFonts w:ascii="Verdana" w:hAnsi="Verdana"/>
          <w:sz w:val="20"/>
          <w:szCs w:val="20"/>
        </w:rPr>
        <w:t>kørte med højere fart end</w:t>
      </w:r>
      <w:r>
        <w:rPr>
          <w:rFonts w:ascii="Verdana" w:hAnsi="Verdana"/>
          <w:sz w:val="20"/>
          <w:szCs w:val="20"/>
        </w:rPr>
        <w:t xml:space="preserve"> 30 km/t</w:t>
      </w:r>
      <w:r w:rsidR="00F01D0B">
        <w:rPr>
          <w:rFonts w:ascii="Verdana" w:hAnsi="Verdana"/>
          <w:sz w:val="20"/>
          <w:szCs w:val="20"/>
        </w:rPr>
        <w:t xml:space="preserve"> i 2016</w:t>
      </w:r>
      <w:r w:rsidR="00F95905">
        <w:rPr>
          <w:rFonts w:ascii="Verdana" w:hAnsi="Verdana"/>
          <w:sz w:val="20"/>
          <w:szCs w:val="20"/>
        </w:rPr>
        <w:t>.</w:t>
      </w:r>
    </w:p>
    <w:p w:rsidR="00FB43C8" w:rsidRDefault="00FB43C8" w:rsidP="00223B7F">
      <w:pPr>
        <w:rPr>
          <w:rFonts w:ascii="Verdana" w:hAnsi="Verdana"/>
          <w:sz w:val="20"/>
          <w:szCs w:val="20"/>
        </w:rPr>
      </w:pPr>
    </w:p>
    <w:p w:rsidR="00F95905" w:rsidRDefault="00F95905" w:rsidP="00223B7F">
      <w:pPr>
        <w:rPr>
          <w:rFonts w:ascii="Verdana" w:hAnsi="Verdana"/>
          <w:sz w:val="20"/>
          <w:szCs w:val="20"/>
        </w:rPr>
      </w:pPr>
      <w:r>
        <w:rPr>
          <w:rFonts w:ascii="Verdana" w:hAnsi="Verdana"/>
          <w:sz w:val="20"/>
          <w:szCs w:val="20"/>
        </w:rPr>
        <w:t>På de øvrige målesteder holder trafikanterne et lavt hastighedsniveau liggende under hastighedsgrænsen.</w:t>
      </w:r>
    </w:p>
    <w:p w:rsidR="00E80BF0" w:rsidRDefault="00F95905" w:rsidP="00223B7F">
      <w:pPr>
        <w:rPr>
          <w:rFonts w:ascii="Verdana" w:hAnsi="Verdana"/>
          <w:sz w:val="20"/>
          <w:szCs w:val="20"/>
        </w:rPr>
      </w:pPr>
      <w:r>
        <w:rPr>
          <w:rFonts w:ascii="Verdana" w:hAnsi="Verdana"/>
          <w:sz w:val="20"/>
          <w:szCs w:val="20"/>
        </w:rPr>
        <w:t>Andelen af tunge</w:t>
      </w:r>
      <w:r w:rsidR="000574DB">
        <w:rPr>
          <w:rFonts w:ascii="Verdana" w:hAnsi="Verdana"/>
          <w:sz w:val="20"/>
          <w:szCs w:val="20"/>
        </w:rPr>
        <w:t xml:space="preserve"> køretøjer på Hyllingebjergvej øst, beregnet ud fra den samlede ÅDT er nogenlunde ens i 2014 og i 2016 og ligger på 7-8%.</w:t>
      </w:r>
    </w:p>
    <w:p w:rsidR="00FB43C8" w:rsidRDefault="00FB43C8" w:rsidP="00223B7F">
      <w:pPr>
        <w:rPr>
          <w:rFonts w:ascii="Verdana" w:hAnsi="Verdana"/>
          <w:sz w:val="20"/>
          <w:szCs w:val="20"/>
        </w:rPr>
      </w:pPr>
    </w:p>
    <w:p w:rsidR="004E07CD" w:rsidRDefault="00EC1034" w:rsidP="004E07CD">
      <w:pPr>
        <w:rPr>
          <w:rFonts w:ascii="Verdana" w:hAnsi="Verdana"/>
          <w:sz w:val="20"/>
          <w:szCs w:val="20"/>
        </w:rPr>
      </w:pPr>
      <w:r>
        <w:rPr>
          <w:rFonts w:ascii="Verdana" w:hAnsi="Verdana"/>
          <w:sz w:val="20"/>
          <w:szCs w:val="20"/>
        </w:rPr>
        <w:t xml:space="preserve">På Hyllingebjergvej vest udgør tunge køretøjer hhv. 15,7% og 17,3% af </w:t>
      </w:r>
      <w:r w:rsidR="00E80BF0">
        <w:rPr>
          <w:rFonts w:ascii="Verdana" w:hAnsi="Verdana"/>
          <w:sz w:val="20"/>
          <w:szCs w:val="20"/>
        </w:rPr>
        <w:t xml:space="preserve">de samlede trafikmængder i 2014 og 2016. Da de tre sideveje </w:t>
      </w:r>
      <w:proofErr w:type="spellStart"/>
      <w:r w:rsidR="00E80BF0">
        <w:rPr>
          <w:rFonts w:ascii="Verdana" w:hAnsi="Verdana"/>
          <w:sz w:val="20"/>
          <w:szCs w:val="20"/>
        </w:rPr>
        <w:t>Aakjærsvej</w:t>
      </w:r>
      <w:proofErr w:type="spellEnd"/>
      <w:r w:rsidR="00E80BF0">
        <w:rPr>
          <w:rFonts w:ascii="Verdana" w:hAnsi="Verdana"/>
          <w:sz w:val="20"/>
          <w:szCs w:val="20"/>
        </w:rPr>
        <w:t xml:space="preserve">, Jens </w:t>
      </w:r>
      <w:proofErr w:type="spellStart"/>
      <w:r w:rsidR="00E80BF0">
        <w:rPr>
          <w:rFonts w:ascii="Verdana" w:hAnsi="Verdana"/>
          <w:sz w:val="20"/>
          <w:szCs w:val="20"/>
        </w:rPr>
        <w:t>Jensensvej</w:t>
      </w:r>
      <w:proofErr w:type="spellEnd"/>
      <w:r w:rsidR="00E80BF0">
        <w:rPr>
          <w:rFonts w:ascii="Verdana" w:hAnsi="Verdana"/>
          <w:sz w:val="20"/>
          <w:szCs w:val="20"/>
        </w:rPr>
        <w:t xml:space="preserve"> og Amosvej </w:t>
      </w:r>
      <w:r w:rsidR="004E07CD">
        <w:rPr>
          <w:rFonts w:ascii="Verdana" w:hAnsi="Verdana"/>
          <w:sz w:val="20"/>
          <w:szCs w:val="20"/>
        </w:rPr>
        <w:t>i</w:t>
      </w:r>
      <w:r w:rsidR="00E80BF0">
        <w:rPr>
          <w:rFonts w:ascii="Verdana" w:hAnsi="Verdana"/>
          <w:sz w:val="20"/>
          <w:szCs w:val="20"/>
        </w:rPr>
        <w:t>kke er belastede af tung trafik tyder det på, at der er en del gennemkørende tung trafik kørende øst/vest og omvendt ad Hyllingebjergvej.</w:t>
      </w:r>
      <w:r w:rsidR="004E07CD">
        <w:rPr>
          <w:rFonts w:ascii="Verdana" w:hAnsi="Verdana"/>
          <w:sz w:val="20"/>
          <w:szCs w:val="20"/>
        </w:rPr>
        <w:t xml:space="preserve"> </w:t>
      </w:r>
    </w:p>
    <w:p w:rsidR="004E07CD" w:rsidRDefault="004E07CD" w:rsidP="004E07CD">
      <w:pPr>
        <w:rPr>
          <w:rFonts w:ascii="Verdana" w:hAnsi="Verdana"/>
          <w:sz w:val="20"/>
          <w:szCs w:val="20"/>
        </w:rPr>
      </w:pPr>
    </w:p>
    <w:p w:rsidR="004E07CD" w:rsidRDefault="004E07CD" w:rsidP="004E07CD">
      <w:pPr>
        <w:rPr>
          <w:rFonts w:ascii="Verdana" w:hAnsi="Verdana"/>
          <w:sz w:val="20"/>
          <w:szCs w:val="20"/>
          <w:u w:val="single"/>
        </w:rPr>
      </w:pPr>
      <w:r>
        <w:rPr>
          <w:rFonts w:ascii="Verdana" w:hAnsi="Verdana"/>
          <w:sz w:val="20"/>
          <w:szCs w:val="20"/>
        </w:rPr>
        <w:t xml:space="preserve">At der er en del gennemkørende trafik på Hyllingebjergvej bekræftes af analysen, som viser at der i 2014 i gennemsnit var omkring 152 køretøjer i døgnet, som kørte ind fra øst til vest, og som udgjorde gennemkørende eller besøgende til kysten eller klinterne. </w:t>
      </w:r>
      <w:r>
        <w:rPr>
          <w:rFonts w:ascii="Verdana" w:hAnsi="Verdana"/>
          <w:sz w:val="20"/>
          <w:szCs w:val="20"/>
          <w:u w:val="single"/>
        </w:rPr>
        <w:t>Denne trafikmængde udgør 57% af den samlede indkørende trafik på Hyllingebjergvej.</w:t>
      </w:r>
    </w:p>
    <w:p w:rsidR="004E07CD" w:rsidRDefault="004E07CD" w:rsidP="004E07CD">
      <w:pPr>
        <w:rPr>
          <w:rFonts w:ascii="Verdana" w:hAnsi="Verdana"/>
          <w:sz w:val="20"/>
          <w:szCs w:val="20"/>
          <w:u w:val="single"/>
        </w:rPr>
      </w:pPr>
    </w:p>
    <w:p w:rsidR="00D93070" w:rsidRDefault="004E07CD" w:rsidP="004E07CD">
      <w:pPr>
        <w:rPr>
          <w:rFonts w:ascii="Verdana" w:hAnsi="Verdana"/>
          <w:sz w:val="20"/>
          <w:szCs w:val="20"/>
        </w:rPr>
      </w:pPr>
      <w:r w:rsidRPr="004E07CD">
        <w:rPr>
          <w:rFonts w:ascii="Verdana" w:hAnsi="Verdana"/>
          <w:sz w:val="20"/>
          <w:szCs w:val="20"/>
        </w:rPr>
        <w:t>Samme betragtning</w:t>
      </w:r>
      <w:r>
        <w:rPr>
          <w:rFonts w:ascii="Verdana" w:hAnsi="Verdana"/>
          <w:sz w:val="20"/>
          <w:szCs w:val="20"/>
        </w:rPr>
        <w:t xml:space="preserve"> er lavet for 2016, som viser et gennemsnit på ca. 100 indkørende køretøjer i døgnet</w:t>
      </w:r>
      <w:r w:rsidR="00D93070">
        <w:rPr>
          <w:rFonts w:ascii="Verdana" w:hAnsi="Verdana"/>
          <w:sz w:val="20"/>
          <w:szCs w:val="20"/>
        </w:rPr>
        <w:t xml:space="preserve">, som udgør gennemkørende trafik eller besøgende til kysten eller klinterne. </w:t>
      </w:r>
      <w:r w:rsidR="00D93070">
        <w:rPr>
          <w:rFonts w:ascii="Verdana" w:hAnsi="Verdana"/>
          <w:sz w:val="20"/>
          <w:szCs w:val="20"/>
          <w:u w:val="single"/>
        </w:rPr>
        <w:lastRenderedPageBreak/>
        <w:t>Dette tal udgør 64%</w:t>
      </w:r>
      <w:r w:rsidR="00D93070" w:rsidRPr="00D93070">
        <w:rPr>
          <w:rFonts w:ascii="Verdana" w:hAnsi="Verdana"/>
          <w:sz w:val="20"/>
          <w:szCs w:val="20"/>
        </w:rPr>
        <w:t xml:space="preserve"> af de køretøjer</w:t>
      </w:r>
      <w:r w:rsidR="00D93070">
        <w:rPr>
          <w:rFonts w:ascii="Verdana" w:hAnsi="Verdana"/>
          <w:sz w:val="20"/>
          <w:szCs w:val="20"/>
        </w:rPr>
        <w:t>, som kører ind på Hyllingebjergvej på et gennemsnitligt døgn.</w:t>
      </w:r>
    </w:p>
    <w:p w:rsidR="00D93070" w:rsidRDefault="00D93070" w:rsidP="004E07CD">
      <w:pPr>
        <w:rPr>
          <w:rFonts w:ascii="Verdana" w:hAnsi="Verdana"/>
          <w:sz w:val="20"/>
          <w:szCs w:val="20"/>
        </w:rPr>
      </w:pPr>
      <w:r>
        <w:rPr>
          <w:rFonts w:ascii="Verdana" w:hAnsi="Verdana"/>
          <w:sz w:val="20"/>
          <w:szCs w:val="20"/>
        </w:rPr>
        <w:t xml:space="preserve"> </w:t>
      </w:r>
    </w:p>
    <w:p w:rsidR="004E07CD" w:rsidRDefault="00D93070" w:rsidP="004E07CD">
      <w:pPr>
        <w:rPr>
          <w:rFonts w:ascii="Verdana" w:hAnsi="Verdana"/>
          <w:sz w:val="20"/>
          <w:szCs w:val="20"/>
        </w:rPr>
      </w:pPr>
      <w:r>
        <w:rPr>
          <w:rFonts w:ascii="Verdana" w:hAnsi="Verdana"/>
          <w:sz w:val="20"/>
          <w:szCs w:val="20"/>
        </w:rPr>
        <w:t>Det kan ikke anbefales trafiksikkerhedsmæssigt at anvende en strækning som Hyllingebjergvej med karakter af lokal boligvej med et forholdsvist smalt tværprofil med mange ind-og udkørsler og uden faciliteter for lette trafikanter som gennemfartsvej for bl.a. tunge køretøjer.</w:t>
      </w:r>
    </w:p>
    <w:p w:rsidR="00D93070" w:rsidRDefault="00D93070" w:rsidP="004E07CD">
      <w:pPr>
        <w:rPr>
          <w:rFonts w:ascii="Verdana" w:hAnsi="Verdana"/>
          <w:sz w:val="20"/>
          <w:szCs w:val="20"/>
        </w:rPr>
      </w:pPr>
    </w:p>
    <w:p w:rsidR="00D93070" w:rsidRDefault="003061D9" w:rsidP="004E07CD">
      <w:pPr>
        <w:rPr>
          <w:rFonts w:ascii="Verdana" w:hAnsi="Verdana"/>
          <w:sz w:val="20"/>
          <w:szCs w:val="20"/>
        </w:rPr>
      </w:pPr>
      <w:r>
        <w:rPr>
          <w:rFonts w:ascii="Verdana" w:hAnsi="Verdana"/>
          <w:b/>
          <w:sz w:val="20"/>
          <w:szCs w:val="20"/>
        </w:rPr>
        <w:t>Det var kort om de to trafikmålinger</w:t>
      </w:r>
      <w:r>
        <w:rPr>
          <w:rFonts w:ascii="Verdana" w:hAnsi="Verdana"/>
          <w:sz w:val="20"/>
          <w:szCs w:val="20"/>
        </w:rPr>
        <w:t xml:space="preserve"> udført af firma ATKI for årene 2014 og 2016. </w:t>
      </w:r>
      <w:r w:rsidR="002210B3">
        <w:rPr>
          <w:rFonts w:ascii="Verdana" w:hAnsi="Verdana"/>
          <w:sz w:val="20"/>
          <w:szCs w:val="20"/>
        </w:rPr>
        <w:t>Hvad kan vi så bruge dem til udover at konstatere</w:t>
      </w:r>
      <w:r w:rsidR="00351CC6">
        <w:rPr>
          <w:rFonts w:ascii="Verdana" w:hAnsi="Verdana"/>
          <w:sz w:val="20"/>
          <w:szCs w:val="20"/>
        </w:rPr>
        <w:t>,</w:t>
      </w:r>
      <w:r w:rsidR="002210B3">
        <w:rPr>
          <w:rFonts w:ascii="Verdana" w:hAnsi="Verdana"/>
          <w:sz w:val="20"/>
          <w:szCs w:val="20"/>
        </w:rPr>
        <w:t xml:space="preserve"> at der fortsat er omkring 55% gennemkørende trafik</w:t>
      </w:r>
      <w:r w:rsidR="00351CC6">
        <w:rPr>
          <w:rFonts w:ascii="Verdana" w:hAnsi="Verdana"/>
          <w:sz w:val="20"/>
          <w:szCs w:val="20"/>
        </w:rPr>
        <w:t>,</w:t>
      </w:r>
      <w:r w:rsidR="002210B3">
        <w:rPr>
          <w:rFonts w:ascii="Verdana" w:hAnsi="Verdana"/>
          <w:sz w:val="20"/>
          <w:szCs w:val="20"/>
        </w:rPr>
        <w:t xml:space="preserve"> hvilket i sig selv udgør en betydelig belastning af vejen.</w:t>
      </w:r>
    </w:p>
    <w:p w:rsidR="002210B3" w:rsidRDefault="002210B3" w:rsidP="004E07CD">
      <w:pPr>
        <w:rPr>
          <w:rFonts w:ascii="Verdana" w:hAnsi="Verdana"/>
          <w:sz w:val="20"/>
          <w:szCs w:val="20"/>
        </w:rPr>
      </w:pPr>
    </w:p>
    <w:p w:rsidR="002210B3" w:rsidRPr="002210B3" w:rsidRDefault="002210B3" w:rsidP="004E07CD">
      <w:pPr>
        <w:rPr>
          <w:rFonts w:ascii="Verdana" w:hAnsi="Verdana"/>
          <w:sz w:val="20"/>
          <w:szCs w:val="20"/>
        </w:rPr>
      </w:pPr>
      <w:r>
        <w:rPr>
          <w:rFonts w:ascii="Verdana" w:hAnsi="Verdana"/>
          <w:sz w:val="20"/>
          <w:szCs w:val="20"/>
        </w:rPr>
        <w:t xml:space="preserve">En gennemgang af </w:t>
      </w:r>
      <w:r w:rsidRPr="002210B3">
        <w:rPr>
          <w:rFonts w:ascii="Verdana" w:hAnsi="Verdana"/>
          <w:b/>
          <w:sz w:val="20"/>
          <w:szCs w:val="20"/>
        </w:rPr>
        <w:t>V</w:t>
      </w:r>
      <w:r>
        <w:rPr>
          <w:rFonts w:ascii="Verdana" w:hAnsi="Verdana"/>
          <w:b/>
          <w:sz w:val="20"/>
          <w:szCs w:val="20"/>
        </w:rPr>
        <w:t xml:space="preserve">ejlaugets arkiver </w:t>
      </w:r>
      <w:r w:rsidRPr="002210B3">
        <w:rPr>
          <w:rFonts w:ascii="Verdana" w:hAnsi="Verdana"/>
          <w:sz w:val="20"/>
          <w:szCs w:val="20"/>
        </w:rPr>
        <w:t xml:space="preserve">viser at der gennem tiden er </w:t>
      </w:r>
      <w:r w:rsidR="00351CC6">
        <w:rPr>
          <w:rFonts w:ascii="Verdana" w:hAnsi="Verdana"/>
          <w:sz w:val="20"/>
          <w:szCs w:val="20"/>
        </w:rPr>
        <w:t>udformet et</w:t>
      </w:r>
      <w:r>
        <w:rPr>
          <w:rFonts w:ascii="Verdana" w:hAnsi="Verdana"/>
          <w:sz w:val="20"/>
          <w:szCs w:val="20"/>
        </w:rPr>
        <w:t xml:space="preserve"> betydelig antal analyser, rapporter mv. En oversigt viser følgende i tilfældig rækkefølge.</w:t>
      </w:r>
    </w:p>
    <w:p w:rsidR="004E07CD" w:rsidRDefault="004E07CD" w:rsidP="004E07CD">
      <w:pPr>
        <w:rPr>
          <w:rFonts w:ascii="Verdana" w:hAnsi="Verdana"/>
          <w:sz w:val="20"/>
          <w:szCs w:val="20"/>
          <w:u w:val="single"/>
        </w:rPr>
      </w:pPr>
    </w:p>
    <w:tbl>
      <w:tblPr>
        <w:tblStyle w:val="Tabel-Gitter"/>
        <w:tblW w:w="0" w:type="auto"/>
        <w:tblLook w:val="04A0" w:firstRow="1" w:lastRow="0" w:firstColumn="1" w:lastColumn="0" w:noHBand="0" w:noVBand="1"/>
      </w:tblPr>
      <w:tblGrid>
        <w:gridCol w:w="2122"/>
        <w:gridCol w:w="4677"/>
        <w:gridCol w:w="2829"/>
      </w:tblGrid>
      <w:tr w:rsidR="002210B3" w:rsidTr="002210B3">
        <w:tc>
          <w:tcPr>
            <w:tcW w:w="2122" w:type="dxa"/>
            <w:tcBorders>
              <w:top w:val="single" w:sz="4" w:space="0" w:color="auto"/>
              <w:right w:val="nil"/>
            </w:tcBorders>
          </w:tcPr>
          <w:p w:rsidR="002210B3" w:rsidRPr="002210B3" w:rsidRDefault="002210B3" w:rsidP="004E07CD">
            <w:pPr>
              <w:rPr>
                <w:rFonts w:ascii="Verdana" w:hAnsi="Verdana"/>
                <w:b/>
                <w:sz w:val="20"/>
                <w:szCs w:val="20"/>
              </w:rPr>
            </w:pPr>
            <w:r>
              <w:rPr>
                <w:rFonts w:ascii="Verdana" w:hAnsi="Verdana"/>
                <w:b/>
                <w:sz w:val="20"/>
                <w:szCs w:val="20"/>
              </w:rPr>
              <w:t>År/dato</w:t>
            </w:r>
          </w:p>
        </w:tc>
        <w:tc>
          <w:tcPr>
            <w:tcW w:w="4677" w:type="dxa"/>
            <w:tcBorders>
              <w:top w:val="single" w:sz="4" w:space="0" w:color="auto"/>
              <w:left w:val="nil"/>
              <w:right w:val="nil"/>
            </w:tcBorders>
          </w:tcPr>
          <w:p w:rsidR="002210B3" w:rsidRPr="002210B3" w:rsidRDefault="002210B3" w:rsidP="004E07CD">
            <w:pPr>
              <w:rPr>
                <w:rFonts w:ascii="Verdana" w:hAnsi="Verdana"/>
                <w:b/>
                <w:sz w:val="20"/>
                <w:szCs w:val="20"/>
              </w:rPr>
            </w:pPr>
            <w:r w:rsidRPr="002210B3">
              <w:rPr>
                <w:rFonts w:ascii="Verdana" w:hAnsi="Verdana"/>
                <w:b/>
                <w:sz w:val="20"/>
                <w:szCs w:val="20"/>
              </w:rPr>
              <w:t>Emne</w:t>
            </w:r>
          </w:p>
        </w:tc>
        <w:tc>
          <w:tcPr>
            <w:tcW w:w="2829" w:type="dxa"/>
            <w:tcBorders>
              <w:top w:val="single" w:sz="4" w:space="0" w:color="auto"/>
              <w:left w:val="nil"/>
            </w:tcBorders>
          </w:tcPr>
          <w:p w:rsidR="002210B3" w:rsidRPr="002210B3" w:rsidRDefault="002210B3" w:rsidP="004E07CD">
            <w:pPr>
              <w:rPr>
                <w:rFonts w:ascii="Verdana" w:hAnsi="Verdana"/>
                <w:b/>
                <w:sz w:val="20"/>
                <w:szCs w:val="20"/>
              </w:rPr>
            </w:pPr>
            <w:r>
              <w:rPr>
                <w:rFonts w:ascii="Verdana" w:hAnsi="Verdana"/>
                <w:b/>
                <w:sz w:val="20"/>
                <w:szCs w:val="20"/>
              </w:rPr>
              <w:t>Forfatter</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1982</w:t>
            </w:r>
          </w:p>
          <w:p w:rsidR="00B01D90" w:rsidRPr="006E1E59" w:rsidRDefault="00B01D90" w:rsidP="004E07CD">
            <w:pPr>
              <w:rPr>
                <w:rFonts w:ascii="Verdana" w:hAnsi="Verdana"/>
                <w:sz w:val="16"/>
                <w:szCs w:val="16"/>
              </w:rPr>
            </w:pPr>
          </w:p>
        </w:tc>
        <w:tc>
          <w:tcPr>
            <w:tcW w:w="4677" w:type="dxa"/>
          </w:tcPr>
          <w:p w:rsidR="002210B3" w:rsidRPr="006E1E59" w:rsidRDefault="00A75718" w:rsidP="004E07CD">
            <w:pPr>
              <w:rPr>
                <w:rFonts w:ascii="Verdana" w:hAnsi="Verdana"/>
                <w:sz w:val="16"/>
                <w:szCs w:val="16"/>
              </w:rPr>
            </w:pPr>
            <w:r w:rsidRPr="006E1E59">
              <w:rPr>
                <w:rFonts w:ascii="Verdana" w:hAnsi="Verdana"/>
                <w:sz w:val="16"/>
                <w:szCs w:val="16"/>
              </w:rPr>
              <w:t>Lokalplan forudsætninger og hovedstruktur</w:t>
            </w:r>
          </w:p>
        </w:tc>
        <w:tc>
          <w:tcPr>
            <w:tcW w:w="2829" w:type="dxa"/>
          </w:tcPr>
          <w:p w:rsidR="002210B3" w:rsidRPr="006E1E59" w:rsidRDefault="00A75718" w:rsidP="004E07CD">
            <w:pPr>
              <w:rPr>
                <w:rFonts w:ascii="Verdana" w:hAnsi="Verdana"/>
                <w:sz w:val="16"/>
                <w:szCs w:val="16"/>
              </w:rPr>
            </w:pPr>
            <w:r w:rsidRPr="006E1E59">
              <w:rPr>
                <w:rFonts w:ascii="Verdana" w:hAnsi="Verdana"/>
                <w:sz w:val="16"/>
                <w:szCs w:val="16"/>
              </w:rPr>
              <w:t>Frederiksværk kommune</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2004 september</w:t>
            </w:r>
          </w:p>
          <w:p w:rsidR="00B01D90" w:rsidRPr="006E1E59" w:rsidRDefault="00B01D90" w:rsidP="004E07CD">
            <w:pPr>
              <w:rPr>
                <w:rFonts w:ascii="Verdana" w:hAnsi="Verdana"/>
                <w:sz w:val="16"/>
                <w:szCs w:val="16"/>
              </w:rPr>
            </w:pPr>
          </w:p>
        </w:tc>
        <w:tc>
          <w:tcPr>
            <w:tcW w:w="4677" w:type="dxa"/>
          </w:tcPr>
          <w:p w:rsidR="002210B3" w:rsidRPr="006E1E59" w:rsidRDefault="00A75718" w:rsidP="004E07CD">
            <w:pPr>
              <w:rPr>
                <w:rFonts w:ascii="Verdana" w:hAnsi="Verdana"/>
                <w:sz w:val="16"/>
                <w:szCs w:val="16"/>
              </w:rPr>
            </w:pPr>
            <w:r w:rsidRPr="006E1E59">
              <w:rPr>
                <w:rFonts w:ascii="Verdana" w:hAnsi="Verdana"/>
                <w:sz w:val="16"/>
                <w:szCs w:val="16"/>
              </w:rPr>
              <w:t>Trafikplan for sommerhusområde ved Liseleje omkring Hyllingebjergvej</w:t>
            </w:r>
          </w:p>
        </w:tc>
        <w:tc>
          <w:tcPr>
            <w:tcW w:w="2829" w:type="dxa"/>
          </w:tcPr>
          <w:p w:rsidR="002210B3" w:rsidRPr="006E1E59" w:rsidRDefault="00A75718" w:rsidP="004E07CD">
            <w:pPr>
              <w:rPr>
                <w:rFonts w:ascii="Verdana" w:hAnsi="Verdana"/>
                <w:sz w:val="16"/>
                <w:szCs w:val="16"/>
              </w:rPr>
            </w:pPr>
            <w:r w:rsidRPr="006E1E59">
              <w:rPr>
                <w:rFonts w:ascii="Verdana" w:hAnsi="Verdana"/>
                <w:sz w:val="16"/>
                <w:szCs w:val="16"/>
              </w:rPr>
              <w:t>Rambøll/</w:t>
            </w:r>
            <w:proofErr w:type="spellStart"/>
            <w:r w:rsidRPr="006E1E59">
              <w:rPr>
                <w:rFonts w:ascii="Verdana" w:hAnsi="Verdana"/>
                <w:sz w:val="16"/>
                <w:szCs w:val="16"/>
              </w:rPr>
              <w:t>Nyvig</w:t>
            </w:r>
            <w:proofErr w:type="spellEnd"/>
            <w:r w:rsidRPr="006E1E59">
              <w:rPr>
                <w:rFonts w:ascii="Verdana" w:hAnsi="Verdana"/>
                <w:sz w:val="16"/>
                <w:szCs w:val="16"/>
              </w:rPr>
              <w:t xml:space="preserve"> for Frederiksværk kommune</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August 2005</w:t>
            </w:r>
          </w:p>
          <w:p w:rsidR="00B01D90" w:rsidRPr="006E1E59" w:rsidRDefault="00B01D90" w:rsidP="004E07CD">
            <w:pPr>
              <w:rPr>
                <w:rFonts w:ascii="Verdana" w:hAnsi="Verdana"/>
                <w:sz w:val="16"/>
                <w:szCs w:val="16"/>
              </w:rPr>
            </w:pPr>
          </w:p>
        </w:tc>
        <w:tc>
          <w:tcPr>
            <w:tcW w:w="4677" w:type="dxa"/>
          </w:tcPr>
          <w:p w:rsidR="002210B3" w:rsidRPr="006E1E59" w:rsidRDefault="00A75718" w:rsidP="004E07CD">
            <w:pPr>
              <w:rPr>
                <w:rFonts w:ascii="Verdana" w:hAnsi="Verdana"/>
                <w:sz w:val="16"/>
                <w:szCs w:val="16"/>
              </w:rPr>
            </w:pPr>
            <w:r w:rsidRPr="006E1E59">
              <w:rPr>
                <w:rFonts w:ascii="Verdana" w:hAnsi="Verdana"/>
                <w:sz w:val="16"/>
                <w:szCs w:val="16"/>
              </w:rPr>
              <w:t>Høring om trafikdæmpende foranstaltninger</w:t>
            </w:r>
          </w:p>
        </w:tc>
        <w:tc>
          <w:tcPr>
            <w:tcW w:w="2829" w:type="dxa"/>
          </w:tcPr>
          <w:p w:rsidR="002210B3" w:rsidRPr="006E1E59" w:rsidRDefault="002210B3" w:rsidP="004E07CD">
            <w:pPr>
              <w:rPr>
                <w:rFonts w:ascii="Verdana" w:hAnsi="Verdana"/>
                <w:sz w:val="16"/>
                <w:szCs w:val="16"/>
              </w:rPr>
            </w:pPr>
          </w:p>
        </w:tc>
      </w:tr>
      <w:tr w:rsidR="002210B3" w:rsidTr="002210B3">
        <w:tc>
          <w:tcPr>
            <w:tcW w:w="2122" w:type="dxa"/>
          </w:tcPr>
          <w:p w:rsidR="002210B3" w:rsidRPr="006E1E59" w:rsidRDefault="00A75718" w:rsidP="004E07CD">
            <w:pPr>
              <w:rPr>
                <w:rFonts w:ascii="Verdana" w:hAnsi="Verdana"/>
                <w:sz w:val="16"/>
                <w:szCs w:val="16"/>
              </w:rPr>
            </w:pPr>
            <w:r w:rsidRPr="006E1E59">
              <w:rPr>
                <w:rFonts w:ascii="Verdana" w:hAnsi="Verdana"/>
                <w:sz w:val="16"/>
                <w:szCs w:val="16"/>
              </w:rPr>
              <w:t>August 2</w:t>
            </w:r>
            <w:r w:rsidR="002210B3" w:rsidRPr="006E1E59">
              <w:rPr>
                <w:rFonts w:ascii="Verdana" w:hAnsi="Verdana"/>
                <w:sz w:val="16"/>
                <w:szCs w:val="16"/>
              </w:rPr>
              <w:t>015</w:t>
            </w:r>
          </w:p>
        </w:tc>
        <w:tc>
          <w:tcPr>
            <w:tcW w:w="4677" w:type="dxa"/>
          </w:tcPr>
          <w:p w:rsidR="002210B3" w:rsidRPr="006E1E59" w:rsidRDefault="00A75718" w:rsidP="004E07CD">
            <w:pPr>
              <w:rPr>
                <w:rFonts w:ascii="Verdana" w:hAnsi="Verdana"/>
                <w:sz w:val="16"/>
                <w:szCs w:val="16"/>
              </w:rPr>
            </w:pPr>
            <w:r w:rsidRPr="006E1E59">
              <w:rPr>
                <w:rFonts w:ascii="Verdana" w:hAnsi="Verdana"/>
                <w:sz w:val="16"/>
                <w:szCs w:val="16"/>
              </w:rPr>
              <w:t>Lokalplan 01.27 for bevaring af et sommerhusområde ved Hyllingebjerg</w:t>
            </w:r>
          </w:p>
        </w:tc>
        <w:tc>
          <w:tcPr>
            <w:tcW w:w="2829" w:type="dxa"/>
          </w:tcPr>
          <w:p w:rsidR="002210B3" w:rsidRPr="006E1E59" w:rsidRDefault="00A75718" w:rsidP="004E07CD">
            <w:pPr>
              <w:rPr>
                <w:rFonts w:ascii="Verdana" w:hAnsi="Verdana"/>
                <w:sz w:val="16"/>
                <w:szCs w:val="16"/>
              </w:rPr>
            </w:pPr>
            <w:r w:rsidRPr="006E1E59">
              <w:rPr>
                <w:rFonts w:ascii="Verdana" w:hAnsi="Verdana"/>
                <w:sz w:val="16"/>
                <w:szCs w:val="16"/>
              </w:rPr>
              <w:t>Frederiksværk kommune</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2007</w:t>
            </w:r>
          </w:p>
          <w:p w:rsidR="00B01D90" w:rsidRPr="006E1E59" w:rsidRDefault="00B01D90" w:rsidP="004E07CD">
            <w:pPr>
              <w:rPr>
                <w:rFonts w:ascii="Verdana" w:hAnsi="Verdana"/>
                <w:sz w:val="16"/>
                <w:szCs w:val="16"/>
              </w:rPr>
            </w:pPr>
          </w:p>
        </w:tc>
        <w:tc>
          <w:tcPr>
            <w:tcW w:w="4677" w:type="dxa"/>
          </w:tcPr>
          <w:p w:rsidR="002210B3" w:rsidRPr="006E1E59" w:rsidRDefault="00CA22EC" w:rsidP="004E07CD">
            <w:pPr>
              <w:rPr>
                <w:rFonts w:ascii="Verdana" w:hAnsi="Verdana"/>
                <w:sz w:val="16"/>
                <w:szCs w:val="16"/>
              </w:rPr>
            </w:pPr>
            <w:r w:rsidRPr="006E1E59">
              <w:rPr>
                <w:rFonts w:ascii="Verdana" w:hAnsi="Verdana"/>
                <w:sz w:val="16"/>
                <w:szCs w:val="16"/>
              </w:rPr>
              <w:t xml:space="preserve">Agenda 21 strategi 2007-2019 </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Frederiksværk kommune</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2009</w:t>
            </w:r>
          </w:p>
          <w:p w:rsidR="00B01D90" w:rsidRPr="006E1E59" w:rsidRDefault="00B01D90" w:rsidP="004E07CD">
            <w:pPr>
              <w:rPr>
                <w:rFonts w:ascii="Verdana" w:hAnsi="Verdana"/>
                <w:sz w:val="16"/>
                <w:szCs w:val="16"/>
              </w:rPr>
            </w:pPr>
          </w:p>
        </w:tc>
        <w:tc>
          <w:tcPr>
            <w:tcW w:w="4677" w:type="dxa"/>
          </w:tcPr>
          <w:p w:rsidR="002210B3" w:rsidRPr="006E1E59" w:rsidRDefault="00CA22EC" w:rsidP="004E07CD">
            <w:pPr>
              <w:rPr>
                <w:rFonts w:ascii="Verdana" w:hAnsi="Verdana"/>
                <w:sz w:val="16"/>
                <w:szCs w:val="16"/>
              </w:rPr>
            </w:pPr>
            <w:r w:rsidRPr="006E1E59">
              <w:rPr>
                <w:rFonts w:ascii="Verdana" w:hAnsi="Verdana"/>
                <w:sz w:val="16"/>
                <w:szCs w:val="16"/>
              </w:rPr>
              <w:t>Kortfattet analyse</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Vejlauget</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2011</w:t>
            </w:r>
          </w:p>
          <w:p w:rsidR="00B01D90" w:rsidRPr="006E1E59" w:rsidRDefault="00B01D90" w:rsidP="004E07CD">
            <w:pPr>
              <w:rPr>
                <w:rFonts w:ascii="Verdana" w:hAnsi="Verdana"/>
                <w:sz w:val="16"/>
                <w:szCs w:val="16"/>
              </w:rPr>
            </w:pPr>
          </w:p>
        </w:tc>
        <w:tc>
          <w:tcPr>
            <w:tcW w:w="4677" w:type="dxa"/>
          </w:tcPr>
          <w:p w:rsidR="002210B3" w:rsidRPr="006E1E59" w:rsidRDefault="00CA22EC" w:rsidP="004E07CD">
            <w:pPr>
              <w:rPr>
                <w:rFonts w:ascii="Verdana" w:hAnsi="Verdana"/>
                <w:sz w:val="16"/>
                <w:szCs w:val="16"/>
              </w:rPr>
            </w:pPr>
            <w:r w:rsidRPr="006E1E59">
              <w:rPr>
                <w:rFonts w:ascii="Verdana" w:hAnsi="Verdana"/>
                <w:sz w:val="16"/>
                <w:szCs w:val="16"/>
              </w:rPr>
              <w:t>Trafikale konsekvenser</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Vejlauget</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24 maj 2012</w:t>
            </w:r>
          </w:p>
          <w:p w:rsidR="00B01D90" w:rsidRPr="006E1E59" w:rsidRDefault="00B01D90" w:rsidP="004E07CD">
            <w:pPr>
              <w:rPr>
                <w:rFonts w:ascii="Verdana" w:hAnsi="Verdana"/>
                <w:sz w:val="16"/>
                <w:szCs w:val="16"/>
              </w:rPr>
            </w:pPr>
          </w:p>
        </w:tc>
        <w:tc>
          <w:tcPr>
            <w:tcW w:w="4677" w:type="dxa"/>
          </w:tcPr>
          <w:p w:rsidR="002210B3" w:rsidRPr="006E1E59" w:rsidRDefault="00CA22EC" w:rsidP="004E07CD">
            <w:pPr>
              <w:rPr>
                <w:rFonts w:ascii="Verdana" w:hAnsi="Verdana"/>
                <w:sz w:val="16"/>
                <w:szCs w:val="16"/>
              </w:rPr>
            </w:pPr>
            <w:proofErr w:type="spellStart"/>
            <w:r w:rsidRPr="006E1E59">
              <w:rPr>
                <w:rFonts w:ascii="Verdana" w:hAnsi="Verdana"/>
                <w:sz w:val="16"/>
                <w:szCs w:val="16"/>
              </w:rPr>
              <w:t>Ppt</w:t>
            </w:r>
            <w:proofErr w:type="spellEnd"/>
            <w:r w:rsidRPr="006E1E59">
              <w:rPr>
                <w:rFonts w:ascii="Verdana" w:hAnsi="Verdana"/>
                <w:sz w:val="16"/>
                <w:szCs w:val="16"/>
              </w:rPr>
              <w:t xml:space="preserve"> orientering af Halsnæs kommune</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Vejlauget</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2014</w:t>
            </w:r>
          </w:p>
          <w:p w:rsidR="00B01D90" w:rsidRPr="006E1E59" w:rsidRDefault="00B01D90" w:rsidP="004E07CD">
            <w:pPr>
              <w:rPr>
                <w:rFonts w:ascii="Verdana" w:hAnsi="Verdana"/>
                <w:sz w:val="16"/>
                <w:szCs w:val="16"/>
              </w:rPr>
            </w:pPr>
          </w:p>
        </w:tc>
        <w:tc>
          <w:tcPr>
            <w:tcW w:w="4677" w:type="dxa"/>
          </w:tcPr>
          <w:p w:rsidR="002210B3" w:rsidRPr="006E1E59" w:rsidRDefault="00CA22EC" w:rsidP="004E07CD">
            <w:pPr>
              <w:rPr>
                <w:rFonts w:ascii="Verdana" w:hAnsi="Verdana"/>
                <w:sz w:val="16"/>
                <w:szCs w:val="16"/>
              </w:rPr>
            </w:pPr>
            <w:r w:rsidRPr="006E1E59">
              <w:rPr>
                <w:rFonts w:ascii="Verdana" w:hAnsi="Verdana"/>
                <w:sz w:val="16"/>
                <w:szCs w:val="16"/>
              </w:rPr>
              <w:t>ATKI trafikmåling</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ATKI, Vejlauget</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2016</w:t>
            </w:r>
          </w:p>
          <w:p w:rsidR="00B01D90" w:rsidRPr="006E1E59" w:rsidRDefault="00B01D90" w:rsidP="004E07CD">
            <w:pPr>
              <w:rPr>
                <w:rFonts w:ascii="Verdana" w:hAnsi="Verdana"/>
                <w:sz w:val="16"/>
                <w:szCs w:val="16"/>
              </w:rPr>
            </w:pPr>
          </w:p>
        </w:tc>
        <w:tc>
          <w:tcPr>
            <w:tcW w:w="4677" w:type="dxa"/>
          </w:tcPr>
          <w:p w:rsidR="002210B3" w:rsidRPr="006E1E59" w:rsidRDefault="00CA22EC" w:rsidP="004E07CD">
            <w:pPr>
              <w:rPr>
                <w:rFonts w:ascii="Verdana" w:hAnsi="Verdana"/>
                <w:sz w:val="16"/>
                <w:szCs w:val="16"/>
              </w:rPr>
            </w:pPr>
            <w:r w:rsidRPr="006E1E59">
              <w:rPr>
                <w:rFonts w:ascii="Verdana" w:hAnsi="Verdana"/>
                <w:sz w:val="16"/>
                <w:szCs w:val="16"/>
              </w:rPr>
              <w:t>ATKI trafikmåling</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ATKI, Vejlauget</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 xml:space="preserve">26 august 2016 </w:t>
            </w:r>
          </w:p>
          <w:p w:rsidR="00B01D90" w:rsidRPr="006E1E59" w:rsidRDefault="00B01D90" w:rsidP="004E07CD">
            <w:pPr>
              <w:rPr>
                <w:rFonts w:ascii="Verdana" w:hAnsi="Verdana"/>
                <w:sz w:val="16"/>
                <w:szCs w:val="16"/>
              </w:rPr>
            </w:pPr>
          </w:p>
        </w:tc>
        <w:tc>
          <w:tcPr>
            <w:tcW w:w="4677" w:type="dxa"/>
          </w:tcPr>
          <w:p w:rsidR="002210B3" w:rsidRPr="006E1E59" w:rsidRDefault="00CA22EC" w:rsidP="004E07CD">
            <w:pPr>
              <w:rPr>
                <w:rFonts w:ascii="Verdana" w:hAnsi="Verdana"/>
                <w:sz w:val="16"/>
                <w:szCs w:val="16"/>
              </w:rPr>
            </w:pPr>
            <w:r w:rsidRPr="006E1E59">
              <w:rPr>
                <w:rFonts w:ascii="Verdana" w:hAnsi="Verdana"/>
                <w:sz w:val="16"/>
                <w:szCs w:val="16"/>
              </w:rPr>
              <w:t>Trafikanalyse Hyllingebjergvej</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Hougaard Trafik</w:t>
            </w:r>
          </w:p>
        </w:tc>
      </w:tr>
      <w:tr w:rsidR="002210B3" w:rsidTr="002210B3">
        <w:tc>
          <w:tcPr>
            <w:tcW w:w="2122" w:type="dxa"/>
          </w:tcPr>
          <w:p w:rsidR="002210B3" w:rsidRPr="006E1E59" w:rsidRDefault="002210B3" w:rsidP="004E07CD">
            <w:pPr>
              <w:rPr>
                <w:rFonts w:ascii="Verdana" w:hAnsi="Verdana"/>
                <w:sz w:val="16"/>
                <w:szCs w:val="16"/>
              </w:rPr>
            </w:pPr>
            <w:r w:rsidRPr="006E1E59">
              <w:rPr>
                <w:rFonts w:ascii="Verdana" w:hAnsi="Verdana"/>
                <w:sz w:val="16"/>
                <w:szCs w:val="16"/>
              </w:rPr>
              <w:t>25 januar 2017</w:t>
            </w:r>
          </w:p>
          <w:p w:rsidR="00B01D90" w:rsidRPr="006E1E59" w:rsidRDefault="00B01D90" w:rsidP="004E07CD">
            <w:pPr>
              <w:rPr>
                <w:rFonts w:ascii="Verdana" w:hAnsi="Verdana"/>
                <w:sz w:val="16"/>
                <w:szCs w:val="16"/>
              </w:rPr>
            </w:pPr>
          </w:p>
        </w:tc>
        <w:tc>
          <w:tcPr>
            <w:tcW w:w="4677" w:type="dxa"/>
          </w:tcPr>
          <w:p w:rsidR="002210B3" w:rsidRPr="006E1E59" w:rsidRDefault="006B4F23" w:rsidP="004E07CD">
            <w:pPr>
              <w:rPr>
                <w:rFonts w:ascii="Verdana" w:hAnsi="Verdana"/>
                <w:sz w:val="16"/>
                <w:szCs w:val="16"/>
              </w:rPr>
            </w:pPr>
            <w:r w:rsidRPr="006E1E59">
              <w:rPr>
                <w:rFonts w:ascii="Verdana" w:hAnsi="Verdana"/>
                <w:sz w:val="16"/>
                <w:szCs w:val="16"/>
              </w:rPr>
              <w:t>Opdatering af trafikplan</w:t>
            </w:r>
            <w:r w:rsidR="00B01D90" w:rsidRPr="006E1E59">
              <w:rPr>
                <w:rFonts w:ascii="Verdana" w:hAnsi="Verdana"/>
                <w:sz w:val="16"/>
                <w:szCs w:val="16"/>
              </w:rPr>
              <w:t xml:space="preserve"> (</w:t>
            </w:r>
            <w:r w:rsidRPr="006E1E59">
              <w:rPr>
                <w:rFonts w:ascii="Verdana" w:hAnsi="Verdana"/>
                <w:sz w:val="16"/>
                <w:szCs w:val="16"/>
              </w:rPr>
              <w:t>fra 20</w:t>
            </w:r>
            <w:r w:rsidR="00B01D90" w:rsidRPr="006E1E59">
              <w:rPr>
                <w:rFonts w:ascii="Verdana" w:hAnsi="Verdana"/>
                <w:sz w:val="16"/>
                <w:szCs w:val="16"/>
              </w:rPr>
              <w:t>04</w:t>
            </w:r>
            <w:r w:rsidRPr="006E1E59">
              <w:rPr>
                <w:rFonts w:ascii="Verdana" w:hAnsi="Verdana"/>
                <w:sz w:val="16"/>
                <w:szCs w:val="16"/>
              </w:rPr>
              <w:t>)</w:t>
            </w:r>
          </w:p>
        </w:tc>
        <w:tc>
          <w:tcPr>
            <w:tcW w:w="2829" w:type="dxa"/>
          </w:tcPr>
          <w:p w:rsidR="002210B3" w:rsidRPr="006E1E59" w:rsidRDefault="00CA22EC" w:rsidP="004E07CD">
            <w:pPr>
              <w:rPr>
                <w:rFonts w:ascii="Verdana" w:hAnsi="Verdana"/>
                <w:sz w:val="16"/>
                <w:szCs w:val="16"/>
              </w:rPr>
            </w:pPr>
            <w:r w:rsidRPr="006E1E59">
              <w:rPr>
                <w:rFonts w:ascii="Verdana" w:hAnsi="Verdana"/>
                <w:sz w:val="16"/>
                <w:szCs w:val="16"/>
              </w:rPr>
              <w:t>Tilbud fra Rambøll/</w:t>
            </w:r>
            <w:proofErr w:type="spellStart"/>
            <w:r w:rsidRPr="006E1E59">
              <w:rPr>
                <w:rFonts w:ascii="Verdana" w:hAnsi="Verdana"/>
                <w:sz w:val="16"/>
                <w:szCs w:val="16"/>
              </w:rPr>
              <w:t>Nyvig</w:t>
            </w:r>
            <w:proofErr w:type="spellEnd"/>
          </w:p>
        </w:tc>
      </w:tr>
    </w:tbl>
    <w:p w:rsidR="004E07CD" w:rsidRPr="004E07CD" w:rsidRDefault="004E07CD" w:rsidP="004E07CD">
      <w:pPr>
        <w:rPr>
          <w:rFonts w:ascii="Verdana" w:hAnsi="Verdana"/>
          <w:sz w:val="20"/>
          <w:szCs w:val="20"/>
        </w:rPr>
      </w:pPr>
    </w:p>
    <w:p w:rsidR="008C32E0" w:rsidRDefault="00B01D90" w:rsidP="004E07CD">
      <w:pPr>
        <w:rPr>
          <w:rFonts w:ascii="Verdana" w:hAnsi="Verdana"/>
          <w:sz w:val="20"/>
          <w:szCs w:val="20"/>
        </w:rPr>
      </w:pPr>
      <w:r w:rsidRPr="00B01D90">
        <w:rPr>
          <w:rFonts w:ascii="Verdana" w:hAnsi="Verdana"/>
          <w:sz w:val="20"/>
          <w:szCs w:val="20"/>
        </w:rPr>
        <w:t xml:space="preserve">Man kan </w:t>
      </w:r>
      <w:r>
        <w:rPr>
          <w:rFonts w:ascii="Verdana" w:hAnsi="Verdana"/>
          <w:sz w:val="20"/>
          <w:szCs w:val="20"/>
        </w:rPr>
        <w:t xml:space="preserve">groft sagt sige, </w:t>
      </w:r>
      <w:r w:rsidR="00CC6E02">
        <w:rPr>
          <w:rFonts w:ascii="Verdana" w:hAnsi="Verdana"/>
          <w:sz w:val="20"/>
          <w:szCs w:val="20"/>
        </w:rPr>
        <w:t>at rapporter er der nok af, men ingen aktion – der er simpelthen ikke sket noget som helst bortset fra at trafikken tiltager og næppe kan forventes at blive reduceret</w:t>
      </w:r>
      <w:r w:rsidR="00351CC6">
        <w:rPr>
          <w:rFonts w:ascii="Verdana" w:hAnsi="Verdana"/>
          <w:sz w:val="20"/>
          <w:szCs w:val="20"/>
        </w:rPr>
        <w:t>,</w:t>
      </w:r>
      <w:r w:rsidR="00CC6E02">
        <w:rPr>
          <w:rFonts w:ascii="Verdana" w:hAnsi="Verdana"/>
          <w:sz w:val="20"/>
          <w:szCs w:val="20"/>
        </w:rPr>
        <w:t xml:space="preserve"> med mindre der gennemføres en radikal omlægning af trafikmønstret. Dette har vi så sent som </w:t>
      </w:r>
      <w:r w:rsidR="008C32E0">
        <w:rPr>
          <w:rFonts w:ascii="Verdana" w:hAnsi="Verdana"/>
          <w:sz w:val="20"/>
          <w:szCs w:val="20"/>
        </w:rPr>
        <w:t>for 14 dage siden påpeget overfor kommunen som måtte give os ret i det synspunkt.</w:t>
      </w:r>
      <w:r w:rsidR="00351CC6">
        <w:rPr>
          <w:rFonts w:ascii="Verdana" w:hAnsi="Verdana"/>
          <w:sz w:val="20"/>
          <w:szCs w:val="20"/>
        </w:rPr>
        <w:t xml:space="preserve"> </w:t>
      </w:r>
      <w:r w:rsidR="008C32E0">
        <w:rPr>
          <w:rFonts w:ascii="Verdana" w:hAnsi="Verdana"/>
          <w:sz w:val="20"/>
          <w:szCs w:val="20"/>
        </w:rPr>
        <w:t xml:space="preserve">Her påkalder </w:t>
      </w:r>
      <w:r w:rsidR="008C32E0">
        <w:rPr>
          <w:rFonts w:ascii="Verdana" w:hAnsi="Verdana"/>
          <w:b/>
          <w:sz w:val="20"/>
          <w:szCs w:val="20"/>
        </w:rPr>
        <w:t>Rambøll trafikplan fra 2004</w:t>
      </w:r>
      <w:r w:rsidR="008C32E0">
        <w:rPr>
          <w:rFonts w:ascii="Verdana" w:hAnsi="Verdana"/>
          <w:sz w:val="20"/>
          <w:szCs w:val="20"/>
        </w:rPr>
        <w:t xml:space="preserve"> sig opmærksomhed og vi har derfor indhentet et tilbud fra ’Rambøll By og Trafik’ med følgende indhold:</w:t>
      </w:r>
    </w:p>
    <w:p w:rsidR="008C32E0" w:rsidRDefault="008C32E0" w:rsidP="004E07CD">
      <w:pPr>
        <w:rPr>
          <w:rFonts w:ascii="Verdana" w:hAnsi="Verdana"/>
          <w:b/>
          <w:sz w:val="20"/>
          <w:szCs w:val="20"/>
        </w:rPr>
      </w:pPr>
    </w:p>
    <w:p w:rsidR="008C32E0" w:rsidRDefault="008C32E0" w:rsidP="004E07CD">
      <w:pPr>
        <w:rPr>
          <w:rFonts w:ascii="Verdana" w:hAnsi="Verdana"/>
          <w:b/>
          <w:sz w:val="20"/>
          <w:szCs w:val="20"/>
        </w:rPr>
      </w:pPr>
      <w:r>
        <w:rPr>
          <w:rFonts w:ascii="Verdana" w:hAnsi="Verdana"/>
          <w:b/>
          <w:sz w:val="20"/>
          <w:szCs w:val="20"/>
        </w:rPr>
        <w:t>Opdatering af trafikplan fra 2004 for sommerhusområdet ved Liseleje omkring Hyllingebjergvej</w:t>
      </w:r>
    </w:p>
    <w:p w:rsidR="008C32E0" w:rsidRDefault="008C32E0" w:rsidP="004E07CD">
      <w:pPr>
        <w:rPr>
          <w:rFonts w:ascii="Verdana" w:hAnsi="Verdana"/>
          <w:i/>
          <w:sz w:val="20"/>
          <w:szCs w:val="20"/>
        </w:rPr>
      </w:pPr>
    </w:p>
    <w:p w:rsidR="008C32E0" w:rsidRDefault="008C32E0" w:rsidP="004E07CD">
      <w:pPr>
        <w:rPr>
          <w:rFonts w:ascii="Verdana" w:hAnsi="Verdana"/>
          <w:i/>
          <w:sz w:val="20"/>
          <w:szCs w:val="20"/>
        </w:rPr>
      </w:pPr>
      <w:r>
        <w:rPr>
          <w:rFonts w:ascii="Verdana" w:hAnsi="Verdana"/>
          <w:i/>
          <w:sz w:val="20"/>
          <w:szCs w:val="20"/>
        </w:rPr>
        <w:t xml:space="preserve">Projekt Hyllingebjergvej, tilbud dato 25. januar 2017 fra ’Rambøll, By og Trafik’ til Hyllingebjergvej </w:t>
      </w:r>
      <w:proofErr w:type="spellStart"/>
      <w:r>
        <w:rPr>
          <w:rFonts w:ascii="Verdana" w:hAnsi="Verdana"/>
          <w:i/>
          <w:sz w:val="20"/>
          <w:szCs w:val="20"/>
        </w:rPr>
        <w:t>Vejlaug</w:t>
      </w:r>
      <w:proofErr w:type="spellEnd"/>
      <w:r>
        <w:rPr>
          <w:rFonts w:ascii="Verdana" w:hAnsi="Verdana"/>
          <w:i/>
          <w:sz w:val="20"/>
          <w:szCs w:val="20"/>
        </w:rPr>
        <w:t xml:space="preserve"> ved Niels </w:t>
      </w:r>
      <w:proofErr w:type="spellStart"/>
      <w:r>
        <w:rPr>
          <w:rFonts w:ascii="Verdana" w:hAnsi="Verdana"/>
          <w:i/>
          <w:sz w:val="20"/>
          <w:szCs w:val="20"/>
        </w:rPr>
        <w:t>Borck</w:t>
      </w:r>
      <w:proofErr w:type="spellEnd"/>
      <w:r>
        <w:rPr>
          <w:rFonts w:ascii="Verdana" w:hAnsi="Verdana"/>
          <w:i/>
          <w:sz w:val="20"/>
          <w:szCs w:val="20"/>
        </w:rPr>
        <w:t>.</w:t>
      </w:r>
    </w:p>
    <w:p w:rsidR="008C32E0" w:rsidRDefault="00ED6F62" w:rsidP="004E07CD">
      <w:pPr>
        <w:rPr>
          <w:rFonts w:ascii="Verdana" w:hAnsi="Verdana"/>
          <w:i/>
          <w:sz w:val="20"/>
          <w:szCs w:val="20"/>
        </w:rPr>
      </w:pPr>
      <w:r>
        <w:rPr>
          <w:rFonts w:ascii="Verdana" w:hAnsi="Verdana"/>
          <w:i/>
          <w:sz w:val="20"/>
          <w:szCs w:val="20"/>
        </w:rPr>
        <w:t xml:space="preserve"> </w:t>
      </w:r>
    </w:p>
    <w:p w:rsidR="00F50E88" w:rsidRPr="00F50E88" w:rsidRDefault="008C32E0" w:rsidP="008C32E0">
      <w:pPr>
        <w:pStyle w:val="Listeafsnit"/>
        <w:numPr>
          <w:ilvl w:val="0"/>
          <w:numId w:val="4"/>
        </w:numPr>
        <w:rPr>
          <w:rFonts w:ascii="Verdana" w:hAnsi="Verdana"/>
          <w:b/>
          <w:sz w:val="20"/>
          <w:szCs w:val="20"/>
        </w:rPr>
      </w:pPr>
      <w:r>
        <w:rPr>
          <w:rFonts w:ascii="Verdana" w:hAnsi="Verdana"/>
          <w:sz w:val="20"/>
          <w:szCs w:val="20"/>
        </w:rPr>
        <w:t xml:space="preserve">Indledning: </w:t>
      </w:r>
      <w:r w:rsidR="00ED6F62">
        <w:rPr>
          <w:rFonts w:ascii="Verdana" w:hAnsi="Verdana"/>
          <w:sz w:val="20"/>
          <w:szCs w:val="20"/>
        </w:rPr>
        <w:t>I 2004 udarbejdede Rambøll en trafikplan for sommerhusområdet ved Liseleje</w:t>
      </w:r>
      <w:r>
        <w:rPr>
          <w:rFonts w:ascii="Verdana" w:hAnsi="Verdana"/>
          <w:sz w:val="20"/>
          <w:szCs w:val="20"/>
        </w:rPr>
        <w:t xml:space="preserve"> </w:t>
      </w:r>
      <w:r w:rsidR="00ED6F62">
        <w:rPr>
          <w:rFonts w:ascii="Verdana" w:hAnsi="Verdana"/>
          <w:sz w:val="20"/>
          <w:szCs w:val="20"/>
        </w:rPr>
        <w:t>o</w:t>
      </w:r>
      <w:r w:rsidR="00ED6F62" w:rsidRPr="00ED6F62">
        <w:rPr>
          <w:rFonts w:ascii="Verdana" w:hAnsi="Verdana"/>
          <w:sz w:val="20"/>
          <w:szCs w:val="20"/>
        </w:rPr>
        <w:t xml:space="preserve">mkring </w:t>
      </w:r>
      <w:r w:rsidR="00ED6F62">
        <w:rPr>
          <w:rFonts w:ascii="Verdana" w:hAnsi="Verdana"/>
          <w:sz w:val="20"/>
          <w:szCs w:val="20"/>
        </w:rPr>
        <w:t>Hyllingebjer</w:t>
      </w:r>
      <w:r w:rsidR="00ED6F62" w:rsidRPr="00ED6F62">
        <w:rPr>
          <w:rFonts w:ascii="Verdana" w:hAnsi="Verdana"/>
          <w:sz w:val="20"/>
          <w:szCs w:val="20"/>
        </w:rPr>
        <w:t>gvej</w:t>
      </w:r>
      <w:r w:rsidR="00ED6F62">
        <w:rPr>
          <w:rFonts w:ascii="Verdana" w:hAnsi="Verdana"/>
          <w:sz w:val="20"/>
          <w:szCs w:val="20"/>
        </w:rPr>
        <w:t xml:space="preserve"> for den daværende Frederiksværk Kommune </w:t>
      </w:r>
      <w:proofErr w:type="spellStart"/>
      <w:r w:rsidR="00ED6F62">
        <w:rPr>
          <w:rFonts w:ascii="Verdana" w:hAnsi="Verdana"/>
          <w:sz w:val="20"/>
          <w:szCs w:val="20"/>
        </w:rPr>
        <w:t>bl</w:t>
      </w:r>
      <w:proofErr w:type="spellEnd"/>
      <w:r w:rsidR="00ED6F62">
        <w:rPr>
          <w:rFonts w:ascii="Verdana" w:hAnsi="Verdana"/>
          <w:sz w:val="20"/>
          <w:szCs w:val="20"/>
        </w:rPr>
        <w:t xml:space="preserve">. </w:t>
      </w:r>
      <w:r w:rsidR="00072A93">
        <w:rPr>
          <w:rFonts w:ascii="Verdana" w:hAnsi="Verdana"/>
          <w:sz w:val="20"/>
          <w:szCs w:val="20"/>
        </w:rPr>
        <w:t>a</w:t>
      </w:r>
      <w:r w:rsidR="00ED6F62">
        <w:rPr>
          <w:rFonts w:ascii="Verdana" w:hAnsi="Verdana"/>
          <w:sz w:val="20"/>
          <w:szCs w:val="20"/>
        </w:rPr>
        <w:t>. foranlediget af en henvendelse fra Hyllingebjer</w:t>
      </w:r>
      <w:r w:rsidR="00072A93">
        <w:rPr>
          <w:rFonts w:ascii="Verdana" w:hAnsi="Verdana"/>
          <w:sz w:val="20"/>
          <w:szCs w:val="20"/>
        </w:rPr>
        <w:t xml:space="preserve">gvej Vejlaug. </w:t>
      </w:r>
      <w:r w:rsidR="00F50E88">
        <w:rPr>
          <w:rFonts w:ascii="Verdana" w:hAnsi="Verdana"/>
          <w:sz w:val="20"/>
          <w:szCs w:val="20"/>
        </w:rPr>
        <w:t xml:space="preserve">Notatet ”Trafikplan for sommerhusområdet ved Liseleje omkring Hyllingebjerg” indeholdt en beskrivelse af eksisterende forhold, et forslag til en trafikplan samt forskellige forslag til forbedringer. </w:t>
      </w:r>
    </w:p>
    <w:p w:rsidR="00F50E88" w:rsidRDefault="00F50E88" w:rsidP="00F50E88">
      <w:pPr>
        <w:pStyle w:val="Listeafsnit"/>
        <w:rPr>
          <w:rFonts w:ascii="Verdana" w:hAnsi="Verdana"/>
          <w:sz w:val="20"/>
          <w:szCs w:val="20"/>
        </w:rPr>
      </w:pPr>
    </w:p>
    <w:p w:rsidR="00F50E88" w:rsidRDefault="00F50E88" w:rsidP="00F50E88">
      <w:pPr>
        <w:pStyle w:val="Listeafsnit"/>
        <w:rPr>
          <w:rFonts w:ascii="Verdana" w:hAnsi="Verdana"/>
          <w:sz w:val="20"/>
          <w:szCs w:val="20"/>
        </w:rPr>
      </w:pPr>
      <w:r>
        <w:rPr>
          <w:rFonts w:ascii="Verdana" w:hAnsi="Verdana"/>
          <w:sz w:val="20"/>
          <w:szCs w:val="20"/>
        </w:rPr>
        <w:lastRenderedPageBreak/>
        <w:t xml:space="preserve">Hyllingebjerg </w:t>
      </w:r>
      <w:proofErr w:type="spellStart"/>
      <w:r>
        <w:rPr>
          <w:rFonts w:ascii="Verdana" w:hAnsi="Verdana"/>
          <w:sz w:val="20"/>
          <w:szCs w:val="20"/>
        </w:rPr>
        <w:t>Vejlaug</w:t>
      </w:r>
      <w:proofErr w:type="spellEnd"/>
      <w:r>
        <w:rPr>
          <w:rFonts w:ascii="Verdana" w:hAnsi="Verdana"/>
          <w:sz w:val="20"/>
          <w:szCs w:val="20"/>
        </w:rPr>
        <w:t xml:space="preserve"> ved Niels </w:t>
      </w:r>
      <w:proofErr w:type="spellStart"/>
      <w:r>
        <w:rPr>
          <w:rFonts w:ascii="Verdana" w:hAnsi="Verdana"/>
          <w:sz w:val="20"/>
          <w:szCs w:val="20"/>
        </w:rPr>
        <w:t>Borck</w:t>
      </w:r>
      <w:proofErr w:type="spellEnd"/>
      <w:r>
        <w:rPr>
          <w:rFonts w:ascii="Verdana" w:hAnsi="Verdana"/>
          <w:sz w:val="20"/>
          <w:szCs w:val="20"/>
        </w:rPr>
        <w:t xml:space="preserve"> har bedt Rambøll om at opdatere denne trafikplan med fokus på forbedringer, der kan mindske belastningen på Hyllingebjergvej.</w:t>
      </w:r>
    </w:p>
    <w:p w:rsidR="00F50E88" w:rsidRDefault="00F50E88" w:rsidP="00F50E88">
      <w:pPr>
        <w:pStyle w:val="Listeafsnit"/>
        <w:rPr>
          <w:rFonts w:ascii="Verdana" w:hAnsi="Verdana"/>
          <w:sz w:val="20"/>
          <w:szCs w:val="20"/>
        </w:rPr>
      </w:pPr>
    </w:p>
    <w:p w:rsidR="00F50E88" w:rsidRDefault="00F50E88" w:rsidP="00F50E88">
      <w:pPr>
        <w:pStyle w:val="Listeafsnit"/>
        <w:rPr>
          <w:rFonts w:ascii="Verdana" w:hAnsi="Verdana"/>
          <w:sz w:val="20"/>
          <w:szCs w:val="20"/>
        </w:rPr>
      </w:pPr>
      <w:r>
        <w:rPr>
          <w:rFonts w:ascii="Verdana" w:hAnsi="Verdana"/>
          <w:sz w:val="20"/>
          <w:szCs w:val="20"/>
        </w:rPr>
        <w:t>Opdateringen skal foretages på baggrund af en række trafiktællinger, som Vejlauget har fået foretaget i 2014 og 2016 og som er bearbejdet af Hougaard Trafik i 2016 samt Vejlaugets viden om trafikale ændringer i området siden 2004.</w:t>
      </w:r>
    </w:p>
    <w:p w:rsidR="00F50E88" w:rsidRDefault="00F50E88" w:rsidP="00F50E88">
      <w:pPr>
        <w:pStyle w:val="Listeafsnit"/>
        <w:rPr>
          <w:rFonts w:ascii="Verdana" w:hAnsi="Verdana"/>
          <w:sz w:val="20"/>
          <w:szCs w:val="20"/>
        </w:rPr>
      </w:pPr>
    </w:p>
    <w:p w:rsidR="00F50E88" w:rsidRDefault="00FB43C8" w:rsidP="00F50E88">
      <w:pPr>
        <w:pStyle w:val="Listeafsnit"/>
        <w:rPr>
          <w:rFonts w:ascii="Verdana" w:hAnsi="Verdana"/>
          <w:sz w:val="20"/>
          <w:szCs w:val="20"/>
        </w:rPr>
      </w:pPr>
      <w:r>
        <w:rPr>
          <w:rFonts w:ascii="Verdana" w:hAnsi="Verdana"/>
          <w:sz w:val="20"/>
          <w:szCs w:val="20"/>
        </w:rPr>
        <w:t>Vejl</w:t>
      </w:r>
      <w:r w:rsidR="007923AB">
        <w:rPr>
          <w:rFonts w:ascii="Verdana" w:hAnsi="Verdana"/>
          <w:sz w:val="20"/>
          <w:szCs w:val="20"/>
        </w:rPr>
        <w:t xml:space="preserve">auget har fra Rambøll modtaget </w:t>
      </w:r>
      <w:r w:rsidR="00DB1C68">
        <w:rPr>
          <w:rFonts w:ascii="Verdana" w:hAnsi="Verdana"/>
          <w:sz w:val="20"/>
          <w:szCs w:val="20"/>
        </w:rPr>
        <w:t>et notat</w:t>
      </w:r>
      <w:r w:rsidR="00F50E88">
        <w:rPr>
          <w:rFonts w:ascii="Verdana" w:hAnsi="Verdana"/>
          <w:sz w:val="20"/>
          <w:szCs w:val="20"/>
        </w:rPr>
        <w:t xml:space="preserve"> indeholder en kort beskrivelse af opdateringen, en tidsplan, en bemanding og et honoraroverslag.</w:t>
      </w:r>
    </w:p>
    <w:p w:rsidR="00F50E88" w:rsidRDefault="00F50E88" w:rsidP="00F50E88">
      <w:pPr>
        <w:pStyle w:val="Listeafsnit"/>
        <w:rPr>
          <w:rFonts w:ascii="Verdana" w:hAnsi="Verdana"/>
          <w:sz w:val="20"/>
          <w:szCs w:val="20"/>
        </w:rPr>
      </w:pPr>
    </w:p>
    <w:p w:rsidR="00F50E88" w:rsidRDefault="00F50E88" w:rsidP="00F50E88">
      <w:pPr>
        <w:pStyle w:val="Listeafsnit"/>
        <w:rPr>
          <w:rFonts w:ascii="Verdana" w:hAnsi="Verdana"/>
          <w:sz w:val="20"/>
          <w:szCs w:val="20"/>
        </w:rPr>
      </w:pPr>
      <w:r>
        <w:rPr>
          <w:rFonts w:ascii="Verdana" w:hAnsi="Verdana"/>
          <w:sz w:val="20"/>
          <w:szCs w:val="20"/>
        </w:rPr>
        <w:t>Da trafikplanen fra 2004 blev udarbejdet for den tidligere Frederiksværk kommune, så vil Rambøll foreslå, at vi inden arbejdet med opdateringen igangsættes orienterer Halsnæs kommune om arbejdet.</w:t>
      </w:r>
    </w:p>
    <w:p w:rsidR="00F50E88" w:rsidRDefault="00F50E88" w:rsidP="00F50E88">
      <w:pPr>
        <w:pStyle w:val="Listeafsnit"/>
        <w:rPr>
          <w:rFonts w:ascii="Verdana" w:hAnsi="Verdana"/>
          <w:sz w:val="20"/>
          <w:szCs w:val="20"/>
        </w:rPr>
      </w:pPr>
    </w:p>
    <w:p w:rsidR="00F50E88" w:rsidRDefault="00F50E88" w:rsidP="00F50E88">
      <w:pPr>
        <w:pStyle w:val="Listeafsnit"/>
        <w:rPr>
          <w:rFonts w:ascii="Verdana" w:hAnsi="Verdana"/>
          <w:sz w:val="20"/>
          <w:szCs w:val="20"/>
        </w:rPr>
      </w:pPr>
      <w:r>
        <w:rPr>
          <w:rFonts w:ascii="Verdana" w:hAnsi="Verdana"/>
          <w:sz w:val="20"/>
          <w:szCs w:val="20"/>
        </w:rPr>
        <w:t>Indhold af arbejdet forslås at indeholde følgende delopgaver:</w:t>
      </w:r>
    </w:p>
    <w:p w:rsidR="00F50E88" w:rsidRDefault="00F50E88" w:rsidP="00F50E88">
      <w:pPr>
        <w:pStyle w:val="Listeafsnit"/>
        <w:rPr>
          <w:rFonts w:ascii="Verdana" w:hAnsi="Verdana"/>
          <w:sz w:val="20"/>
          <w:szCs w:val="20"/>
        </w:rPr>
      </w:pPr>
    </w:p>
    <w:p w:rsidR="00F50E88" w:rsidRDefault="00F50E88" w:rsidP="00F50E88">
      <w:pPr>
        <w:pStyle w:val="Listeafsnit"/>
        <w:numPr>
          <w:ilvl w:val="0"/>
          <w:numId w:val="5"/>
        </w:numPr>
        <w:rPr>
          <w:rFonts w:ascii="Verdana" w:hAnsi="Verdana"/>
          <w:sz w:val="20"/>
          <w:szCs w:val="20"/>
        </w:rPr>
      </w:pPr>
      <w:r>
        <w:rPr>
          <w:rFonts w:ascii="Verdana" w:hAnsi="Verdana"/>
          <w:sz w:val="20"/>
          <w:szCs w:val="20"/>
        </w:rPr>
        <w:t>Der fortages en fornyet vurdering af trafikmængderne på vejnettet i området ud fra notatet ”Hyllingebjergvej v. Liseleje”, rapporterne fra de 8 tællinger samt information fra Vejlauget om ændringer i vejnettet siden 2004.</w:t>
      </w:r>
    </w:p>
    <w:p w:rsidR="00F50E88" w:rsidRDefault="00F50E88" w:rsidP="00F50E88">
      <w:pPr>
        <w:pStyle w:val="Listeafsnit"/>
        <w:numPr>
          <w:ilvl w:val="0"/>
          <w:numId w:val="5"/>
        </w:numPr>
        <w:rPr>
          <w:rFonts w:ascii="Verdana" w:hAnsi="Verdana"/>
          <w:sz w:val="20"/>
          <w:szCs w:val="20"/>
        </w:rPr>
      </w:pPr>
      <w:r>
        <w:rPr>
          <w:rFonts w:ascii="Verdana" w:hAnsi="Verdana"/>
          <w:sz w:val="20"/>
          <w:szCs w:val="20"/>
        </w:rPr>
        <w:t>Vurderingen foretages så vidt muligt både for et døgnmaksimum og en årsdøgntrafik, som i rapporten 2004.</w:t>
      </w:r>
    </w:p>
    <w:p w:rsidR="000C25CD" w:rsidRDefault="000C25CD" w:rsidP="00F50E88">
      <w:pPr>
        <w:pStyle w:val="Listeafsnit"/>
        <w:numPr>
          <w:ilvl w:val="0"/>
          <w:numId w:val="5"/>
        </w:numPr>
        <w:rPr>
          <w:rFonts w:ascii="Verdana" w:hAnsi="Verdana"/>
          <w:sz w:val="20"/>
          <w:szCs w:val="20"/>
        </w:rPr>
      </w:pPr>
      <w:r>
        <w:rPr>
          <w:rFonts w:ascii="Verdana" w:hAnsi="Verdana"/>
          <w:sz w:val="20"/>
          <w:szCs w:val="20"/>
        </w:rPr>
        <w:t>Efterfølgende fortages en besigtigelse i området evt. sammen med en repræsentant for Hyllingebjerg Vejlaug.</w:t>
      </w:r>
    </w:p>
    <w:p w:rsidR="000C25CD" w:rsidRDefault="000C25CD" w:rsidP="00F50E88">
      <w:pPr>
        <w:pStyle w:val="Listeafsnit"/>
        <w:numPr>
          <w:ilvl w:val="0"/>
          <w:numId w:val="5"/>
        </w:numPr>
        <w:rPr>
          <w:rFonts w:ascii="Verdana" w:hAnsi="Verdana"/>
          <w:sz w:val="20"/>
          <w:szCs w:val="20"/>
        </w:rPr>
      </w:pPr>
      <w:r>
        <w:rPr>
          <w:rFonts w:ascii="Verdana" w:hAnsi="Verdana"/>
          <w:sz w:val="20"/>
          <w:szCs w:val="20"/>
        </w:rPr>
        <w:t>På den baggrund fortages en revurdering og evt. supplering af de forslag til trafikale forbedringer, der er opstillet i trafikplanen fra 2004. Eventuelle nye forslag beskrives på samme detaljeringsniveau, som i rapporten fra 2004.</w:t>
      </w:r>
    </w:p>
    <w:p w:rsidR="006A684A" w:rsidRDefault="000C25CD" w:rsidP="00F50E88">
      <w:pPr>
        <w:pStyle w:val="Listeafsnit"/>
        <w:numPr>
          <w:ilvl w:val="0"/>
          <w:numId w:val="5"/>
        </w:numPr>
        <w:rPr>
          <w:rFonts w:ascii="Verdana" w:hAnsi="Verdana"/>
          <w:sz w:val="20"/>
          <w:szCs w:val="20"/>
        </w:rPr>
      </w:pPr>
      <w:r>
        <w:rPr>
          <w:rFonts w:ascii="Verdana" w:hAnsi="Verdana"/>
          <w:sz w:val="20"/>
          <w:szCs w:val="20"/>
        </w:rPr>
        <w:t>De opdaterede vurderinger afrapporteres i et kort notat.</w:t>
      </w:r>
    </w:p>
    <w:p w:rsidR="006A684A" w:rsidRDefault="006A684A" w:rsidP="006A684A">
      <w:pPr>
        <w:rPr>
          <w:rFonts w:ascii="Verdana" w:hAnsi="Verdana"/>
          <w:sz w:val="20"/>
          <w:szCs w:val="20"/>
        </w:rPr>
      </w:pPr>
    </w:p>
    <w:p w:rsidR="00730A89" w:rsidRDefault="006A684A" w:rsidP="006A684A">
      <w:pPr>
        <w:rPr>
          <w:rFonts w:ascii="Verdana" w:hAnsi="Verdana"/>
          <w:sz w:val="20"/>
          <w:szCs w:val="20"/>
        </w:rPr>
      </w:pPr>
      <w:r>
        <w:rPr>
          <w:rFonts w:ascii="Verdana" w:hAnsi="Verdana"/>
          <w:sz w:val="20"/>
          <w:szCs w:val="20"/>
        </w:rPr>
        <w:t>Tidsplan: Når Hyllingebjerg Vejlaug igangsætter opgaven</w:t>
      </w:r>
      <w:r w:rsidR="00730A89">
        <w:rPr>
          <w:rFonts w:ascii="Verdana" w:hAnsi="Verdana"/>
          <w:sz w:val="20"/>
          <w:szCs w:val="20"/>
        </w:rPr>
        <w:t xml:space="preserve"> kan den gennemføres indenfor en tidsramme på 3 uger forudsat, at det ikke er over påsken eller i sommerferien.</w:t>
      </w:r>
    </w:p>
    <w:p w:rsidR="00730A89" w:rsidRDefault="00730A89" w:rsidP="006A684A">
      <w:pPr>
        <w:rPr>
          <w:rFonts w:ascii="Verdana" w:hAnsi="Verdana"/>
          <w:sz w:val="20"/>
          <w:szCs w:val="20"/>
        </w:rPr>
      </w:pPr>
    </w:p>
    <w:p w:rsidR="007C5B4F" w:rsidRDefault="00730A89" w:rsidP="006A684A">
      <w:pPr>
        <w:rPr>
          <w:rFonts w:ascii="Verdana" w:hAnsi="Verdana"/>
          <w:sz w:val="20"/>
          <w:szCs w:val="20"/>
        </w:rPr>
      </w:pPr>
      <w:r>
        <w:rPr>
          <w:rFonts w:ascii="Verdana" w:hAnsi="Verdana"/>
          <w:sz w:val="20"/>
          <w:szCs w:val="20"/>
        </w:rPr>
        <w:t>Bemanding: Opgaven løses primært af senioringeniør Lars Testmann, som</w:t>
      </w:r>
      <w:r w:rsidR="007C5B4F">
        <w:rPr>
          <w:rFonts w:ascii="Verdana" w:hAnsi="Verdana"/>
          <w:sz w:val="20"/>
          <w:szCs w:val="20"/>
        </w:rPr>
        <w:t xml:space="preserve"> har stor erfaring med udarbejdelse af trafikplaner, design af veje, vejafmærkning og vejlovgivning.</w:t>
      </w:r>
    </w:p>
    <w:p w:rsidR="007C5B4F" w:rsidRDefault="007C5B4F" w:rsidP="006A684A">
      <w:pPr>
        <w:rPr>
          <w:rFonts w:ascii="Verdana" w:hAnsi="Verdana"/>
          <w:sz w:val="20"/>
          <w:szCs w:val="20"/>
        </w:rPr>
      </w:pPr>
    </w:p>
    <w:p w:rsidR="007C5B4F" w:rsidRDefault="007C5B4F" w:rsidP="006A684A">
      <w:pPr>
        <w:rPr>
          <w:rFonts w:ascii="Verdana" w:hAnsi="Verdana"/>
          <w:sz w:val="20"/>
          <w:szCs w:val="20"/>
        </w:rPr>
      </w:pPr>
      <w:r>
        <w:rPr>
          <w:rFonts w:ascii="Verdana" w:hAnsi="Verdana"/>
          <w:sz w:val="20"/>
          <w:szCs w:val="20"/>
        </w:rPr>
        <w:t>Honoraroverslag: Opgaven kan løses indenfor en honorarramme på max. 20.000</w:t>
      </w:r>
      <w:r w:rsidR="006A684A">
        <w:rPr>
          <w:rFonts w:ascii="Verdana" w:hAnsi="Verdana"/>
          <w:sz w:val="20"/>
          <w:szCs w:val="20"/>
        </w:rPr>
        <w:t xml:space="preserve"> </w:t>
      </w:r>
      <w:r>
        <w:rPr>
          <w:rFonts w:ascii="Verdana" w:hAnsi="Verdana"/>
          <w:sz w:val="20"/>
          <w:szCs w:val="20"/>
        </w:rPr>
        <w:t xml:space="preserve">kr. ekskl. </w:t>
      </w:r>
    </w:p>
    <w:p w:rsidR="00F50E88" w:rsidRDefault="007C5B4F" w:rsidP="006A684A">
      <w:pPr>
        <w:rPr>
          <w:rFonts w:ascii="Verdana" w:hAnsi="Verdana"/>
          <w:sz w:val="20"/>
          <w:szCs w:val="20"/>
        </w:rPr>
      </w:pPr>
      <w:r>
        <w:rPr>
          <w:rFonts w:ascii="Verdana" w:hAnsi="Verdana"/>
          <w:sz w:val="20"/>
          <w:szCs w:val="20"/>
        </w:rPr>
        <w:t>moms inkl. udlæg til kørsel.</w:t>
      </w:r>
      <w:r w:rsidR="000C25CD" w:rsidRPr="006A684A">
        <w:rPr>
          <w:rFonts w:ascii="Verdana" w:hAnsi="Verdana"/>
          <w:sz w:val="20"/>
          <w:szCs w:val="20"/>
        </w:rPr>
        <w:t xml:space="preserve">  </w:t>
      </w:r>
      <w:r w:rsidR="00F50E88" w:rsidRPr="006A684A">
        <w:rPr>
          <w:rFonts w:ascii="Verdana" w:hAnsi="Verdana"/>
          <w:sz w:val="20"/>
          <w:szCs w:val="20"/>
        </w:rPr>
        <w:t xml:space="preserve"> </w:t>
      </w:r>
    </w:p>
    <w:p w:rsidR="007C5B4F" w:rsidRDefault="007C5B4F" w:rsidP="006A684A">
      <w:pPr>
        <w:rPr>
          <w:rFonts w:ascii="Verdana" w:hAnsi="Verdana"/>
          <w:sz w:val="20"/>
          <w:szCs w:val="20"/>
        </w:rPr>
      </w:pPr>
    </w:p>
    <w:p w:rsidR="007C5B4F" w:rsidRDefault="007C5B4F" w:rsidP="006A684A">
      <w:pPr>
        <w:rPr>
          <w:rFonts w:ascii="Verdana" w:hAnsi="Verdana"/>
          <w:sz w:val="20"/>
          <w:szCs w:val="20"/>
        </w:rPr>
      </w:pPr>
      <w:r>
        <w:rPr>
          <w:rFonts w:ascii="Verdana" w:hAnsi="Verdana"/>
          <w:sz w:val="20"/>
          <w:szCs w:val="20"/>
        </w:rPr>
        <w:t>Generelle bestemmelser: Honorar og udlæg faktureres månedsvis på baggrund af medgået tid indenfor den aftalte honorarramme. Betalingsfrist er 14 dage. Udlæg afregnes i henhold til ABR 89</w:t>
      </w:r>
      <w:r w:rsidR="00B814AF">
        <w:rPr>
          <w:rFonts w:ascii="Verdana" w:hAnsi="Verdana"/>
          <w:sz w:val="20"/>
          <w:szCs w:val="20"/>
        </w:rPr>
        <w:t>.</w:t>
      </w:r>
    </w:p>
    <w:p w:rsidR="008C32E0" w:rsidRDefault="00966134" w:rsidP="00966134">
      <w:pPr>
        <w:rPr>
          <w:rFonts w:ascii="Verdana" w:hAnsi="Verdana"/>
          <w:sz w:val="20"/>
          <w:szCs w:val="20"/>
        </w:rPr>
      </w:pPr>
      <w:r>
        <w:rPr>
          <w:rFonts w:ascii="Verdana" w:hAnsi="Verdana"/>
          <w:sz w:val="20"/>
          <w:szCs w:val="20"/>
        </w:rPr>
        <w:t>Rambølls samlede økonomiske ansvar er i henhold til nærværende aftale begrænset til h</w:t>
      </w:r>
      <w:r w:rsidRPr="00966134">
        <w:rPr>
          <w:rFonts w:ascii="Verdana" w:hAnsi="Verdana"/>
          <w:sz w:val="20"/>
          <w:szCs w:val="20"/>
        </w:rPr>
        <w:t>onorarets størrelse</w:t>
      </w:r>
      <w:r>
        <w:rPr>
          <w:rFonts w:ascii="Verdana" w:hAnsi="Verdana"/>
          <w:sz w:val="20"/>
          <w:szCs w:val="20"/>
        </w:rPr>
        <w:t>.</w:t>
      </w:r>
      <w:r w:rsidR="00B814AF">
        <w:rPr>
          <w:rFonts w:ascii="Verdana" w:hAnsi="Verdana"/>
          <w:sz w:val="20"/>
          <w:szCs w:val="20"/>
        </w:rPr>
        <w:t xml:space="preserve"> Et evt. forsinkelsesansvar kan maximalt udgøre 10% af det udbetalte honorar. </w:t>
      </w:r>
    </w:p>
    <w:p w:rsidR="00B814AF" w:rsidRDefault="00B814AF" w:rsidP="00966134">
      <w:pPr>
        <w:rPr>
          <w:rFonts w:ascii="Verdana" w:hAnsi="Verdana"/>
          <w:sz w:val="20"/>
          <w:szCs w:val="20"/>
        </w:rPr>
      </w:pPr>
    </w:p>
    <w:p w:rsidR="00B814AF" w:rsidRDefault="00B814AF" w:rsidP="00966134">
      <w:pPr>
        <w:rPr>
          <w:rFonts w:ascii="Verdana" w:hAnsi="Verdana"/>
          <w:sz w:val="20"/>
          <w:szCs w:val="20"/>
        </w:rPr>
      </w:pPr>
      <w:r>
        <w:rPr>
          <w:rFonts w:ascii="Verdana" w:hAnsi="Verdana"/>
          <w:sz w:val="20"/>
          <w:szCs w:val="20"/>
        </w:rPr>
        <w:t>Rambøll har tegnet ansvarsforsikring i Tryg, police nr. 670. 4.538.715.277.vister afgøres i henhold til ABR 89.</w:t>
      </w:r>
    </w:p>
    <w:p w:rsidR="00B814AF" w:rsidRDefault="00B814AF" w:rsidP="00966134">
      <w:pPr>
        <w:rPr>
          <w:rFonts w:ascii="Verdana" w:hAnsi="Verdana"/>
          <w:sz w:val="20"/>
          <w:szCs w:val="20"/>
        </w:rPr>
      </w:pPr>
    </w:p>
    <w:p w:rsidR="00B814AF" w:rsidRPr="00966134" w:rsidRDefault="00B814AF" w:rsidP="00966134">
      <w:pPr>
        <w:rPr>
          <w:rFonts w:ascii="Verdana" w:hAnsi="Verdana"/>
          <w:sz w:val="20"/>
          <w:szCs w:val="20"/>
        </w:rPr>
      </w:pPr>
      <w:r>
        <w:rPr>
          <w:rFonts w:ascii="Verdana" w:hAnsi="Verdana"/>
          <w:sz w:val="20"/>
          <w:szCs w:val="20"/>
        </w:rPr>
        <w:t>Eventuelle t</w:t>
      </w:r>
      <w:r w:rsidR="00A36BF2">
        <w:rPr>
          <w:rFonts w:ascii="Verdana" w:hAnsi="Verdana"/>
          <w:sz w:val="20"/>
          <w:szCs w:val="20"/>
        </w:rPr>
        <w:t xml:space="preserve">vister afgøres i henhold til ABR 89. </w:t>
      </w:r>
    </w:p>
    <w:p w:rsidR="00F50E88" w:rsidRDefault="00BC0767" w:rsidP="00BC0767">
      <w:pPr>
        <w:ind w:left="2968" w:firstLine="944"/>
        <w:rPr>
          <w:rFonts w:ascii="Verdana" w:hAnsi="Verdana"/>
          <w:b/>
          <w:sz w:val="20"/>
          <w:szCs w:val="20"/>
        </w:rPr>
      </w:pPr>
      <w:r>
        <w:rPr>
          <w:rFonts w:ascii="Verdana" w:hAnsi="Verdana"/>
          <w:b/>
          <w:sz w:val="20"/>
          <w:szCs w:val="20"/>
        </w:rPr>
        <w:t>***</w:t>
      </w:r>
    </w:p>
    <w:p w:rsidR="00BC0767" w:rsidRPr="00F50E88" w:rsidRDefault="00BC0767" w:rsidP="00BC0767">
      <w:pPr>
        <w:ind w:left="2968" w:firstLine="944"/>
        <w:rPr>
          <w:rFonts w:ascii="Verdana" w:hAnsi="Verdana"/>
          <w:b/>
          <w:sz w:val="20"/>
          <w:szCs w:val="20"/>
        </w:rPr>
      </w:pPr>
    </w:p>
    <w:p w:rsidR="004E07CD" w:rsidRDefault="002E43CA" w:rsidP="004E07CD">
      <w:pPr>
        <w:rPr>
          <w:rFonts w:ascii="Verdana" w:hAnsi="Verdana"/>
          <w:sz w:val="20"/>
          <w:szCs w:val="20"/>
        </w:rPr>
      </w:pPr>
      <w:r>
        <w:rPr>
          <w:rFonts w:ascii="Verdana" w:hAnsi="Verdana"/>
          <w:sz w:val="20"/>
          <w:szCs w:val="20"/>
        </w:rPr>
        <w:t xml:space="preserve">Formålet er med andre ord, at binde trafikplanen fra 2004 op på de nye trafikmålinger fra 2014 og 2016 og dermed </w:t>
      </w:r>
      <w:r w:rsidR="005538F5">
        <w:rPr>
          <w:rFonts w:ascii="Verdana" w:hAnsi="Verdana"/>
          <w:sz w:val="20"/>
          <w:szCs w:val="20"/>
        </w:rPr>
        <w:t>tilvejebringe et opdateret billede af situationen med justerede nye - anbefalinger – og gerne også nye – forslag til trafikale forbedringer i form af en konkret ny opdateret trafikplan for området.</w:t>
      </w:r>
    </w:p>
    <w:p w:rsidR="005538F5" w:rsidRDefault="005538F5" w:rsidP="004E07CD">
      <w:pPr>
        <w:rPr>
          <w:rFonts w:ascii="Verdana" w:hAnsi="Verdana"/>
          <w:sz w:val="20"/>
          <w:szCs w:val="20"/>
        </w:rPr>
      </w:pPr>
    </w:p>
    <w:p w:rsidR="005538F5" w:rsidRDefault="00595761" w:rsidP="004E07CD">
      <w:pPr>
        <w:rPr>
          <w:rFonts w:ascii="Verdana" w:hAnsi="Verdana"/>
          <w:sz w:val="20"/>
          <w:szCs w:val="20"/>
        </w:rPr>
      </w:pPr>
      <w:r>
        <w:rPr>
          <w:rFonts w:ascii="Verdana" w:hAnsi="Verdana"/>
          <w:sz w:val="20"/>
          <w:szCs w:val="20"/>
        </w:rPr>
        <w:lastRenderedPageBreak/>
        <w:t>Alternativet er intet at gøre, og det ligger ikke til bestyrelsens temperament at opgive og smide håndklædet i ringen.</w:t>
      </w:r>
      <w:r w:rsidR="00CC4C2B">
        <w:rPr>
          <w:rFonts w:ascii="Verdana" w:hAnsi="Verdana"/>
          <w:sz w:val="20"/>
          <w:szCs w:val="20"/>
        </w:rPr>
        <w:t xml:space="preserve"> Med den opdaterede trafikplan vil vi have et glimrende grundlag for at tage kontakt til kommunens embedsmænd og politikere og lægge de nye</w:t>
      </w:r>
      <w:r>
        <w:rPr>
          <w:rFonts w:ascii="Verdana" w:hAnsi="Verdana"/>
          <w:sz w:val="20"/>
          <w:szCs w:val="20"/>
        </w:rPr>
        <w:t xml:space="preserve"> </w:t>
      </w:r>
      <w:r w:rsidR="00134735">
        <w:rPr>
          <w:rFonts w:ascii="Verdana" w:hAnsi="Verdana"/>
          <w:sz w:val="20"/>
          <w:szCs w:val="20"/>
        </w:rPr>
        <w:t>tal og ideer på bordet</w:t>
      </w:r>
      <w:r w:rsidR="005A05A4">
        <w:rPr>
          <w:rFonts w:ascii="Verdana" w:hAnsi="Verdana"/>
          <w:sz w:val="20"/>
          <w:szCs w:val="20"/>
        </w:rPr>
        <w:t>,</w:t>
      </w:r>
      <w:r w:rsidR="00134735">
        <w:rPr>
          <w:rFonts w:ascii="Verdana" w:hAnsi="Verdana"/>
          <w:sz w:val="20"/>
          <w:szCs w:val="20"/>
        </w:rPr>
        <w:t xml:space="preserve"> således at vi holder damptrykket oppe, krudtet tørt og Vejlauget samlet.</w:t>
      </w:r>
    </w:p>
    <w:p w:rsidR="00134735" w:rsidRDefault="00134735" w:rsidP="004E07CD">
      <w:pPr>
        <w:rPr>
          <w:rFonts w:ascii="Verdana" w:hAnsi="Verdana"/>
          <w:sz w:val="20"/>
          <w:szCs w:val="20"/>
        </w:rPr>
      </w:pPr>
    </w:p>
    <w:p w:rsidR="00950B17" w:rsidRDefault="00134735" w:rsidP="000F15E7">
      <w:pPr>
        <w:rPr>
          <w:rFonts w:ascii="Verdana" w:hAnsi="Verdana"/>
          <w:sz w:val="20"/>
          <w:szCs w:val="20"/>
        </w:rPr>
      </w:pPr>
      <w:r>
        <w:rPr>
          <w:rFonts w:ascii="Verdana" w:hAnsi="Verdana"/>
          <w:sz w:val="20"/>
          <w:szCs w:val="20"/>
        </w:rPr>
        <w:t>Derefter bad Niels om GF godkendelse til den her beskrevne plan.</w:t>
      </w:r>
      <w:r w:rsidR="000F15E7">
        <w:rPr>
          <w:rFonts w:ascii="Verdana" w:hAnsi="Verdana"/>
          <w:sz w:val="20"/>
          <w:szCs w:val="20"/>
        </w:rPr>
        <w:t xml:space="preserve"> Den blev godkendt med et forslag fra Kjeld Sivertsen om at kommunen </w:t>
      </w:r>
      <w:r w:rsidR="00DB1C68">
        <w:rPr>
          <w:rFonts w:ascii="Verdana" w:hAnsi="Verdana"/>
          <w:sz w:val="20"/>
          <w:szCs w:val="20"/>
        </w:rPr>
        <w:t>bidrager til</w:t>
      </w:r>
      <w:r w:rsidR="000F15E7">
        <w:rPr>
          <w:rFonts w:ascii="Verdana" w:hAnsi="Verdana"/>
          <w:sz w:val="20"/>
          <w:szCs w:val="20"/>
        </w:rPr>
        <w:t xml:space="preserve"> opdatering af den gamle plan</w:t>
      </w:r>
      <w:r w:rsidR="00282CD3">
        <w:rPr>
          <w:rFonts w:ascii="Verdana" w:hAnsi="Verdana"/>
          <w:sz w:val="20"/>
          <w:szCs w:val="20"/>
        </w:rPr>
        <w:t>.</w:t>
      </w:r>
      <w:r w:rsidR="000F15E7">
        <w:rPr>
          <w:rFonts w:ascii="Verdana" w:hAnsi="Verdana"/>
          <w:sz w:val="20"/>
          <w:szCs w:val="20"/>
        </w:rPr>
        <w:t xml:space="preserve"> Herefter blev formanden beretning godkendt af alle de tilstedeværende.</w:t>
      </w:r>
    </w:p>
    <w:p w:rsidR="004B2BBE" w:rsidRDefault="004B2BBE" w:rsidP="000F15E7">
      <w:pPr>
        <w:rPr>
          <w:rFonts w:ascii="Verdana" w:hAnsi="Verdana"/>
          <w:sz w:val="20"/>
          <w:szCs w:val="20"/>
        </w:rPr>
      </w:pPr>
    </w:p>
    <w:p w:rsidR="00CE5DE8" w:rsidRDefault="004B2BBE" w:rsidP="000F15E7">
      <w:pPr>
        <w:rPr>
          <w:rFonts w:ascii="Verdana" w:hAnsi="Verdana"/>
          <w:sz w:val="20"/>
          <w:szCs w:val="20"/>
        </w:rPr>
      </w:pPr>
      <w:r w:rsidRPr="005A05A4">
        <w:rPr>
          <w:rFonts w:ascii="Verdana" w:hAnsi="Verdana"/>
          <w:i/>
          <w:sz w:val="20"/>
          <w:szCs w:val="20"/>
        </w:rPr>
        <w:t>Liseleje Vandværk</w:t>
      </w:r>
      <w:r>
        <w:rPr>
          <w:rFonts w:ascii="Verdana" w:hAnsi="Verdana"/>
          <w:sz w:val="20"/>
          <w:szCs w:val="20"/>
        </w:rPr>
        <w:t xml:space="preserve">: På baggrund af beslutningen </w:t>
      </w:r>
      <w:r w:rsidR="00E63EC6">
        <w:rPr>
          <w:rFonts w:ascii="Verdana" w:hAnsi="Verdana"/>
          <w:sz w:val="20"/>
          <w:szCs w:val="20"/>
        </w:rPr>
        <w:t xml:space="preserve">om at renovere Liseleje Vandværk har Hyllingebjergvej Vejlaug </w:t>
      </w:r>
      <w:r w:rsidR="00282CD3">
        <w:rPr>
          <w:rFonts w:ascii="Verdana" w:hAnsi="Verdana"/>
          <w:sz w:val="20"/>
          <w:szCs w:val="20"/>
        </w:rPr>
        <w:t xml:space="preserve">fremsendt </w:t>
      </w:r>
      <w:r w:rsidR="00E63EC6">
        <w:rPr>
          <w:rFonts w:ascii="Verdana" w:hAnsi="Verdana"/>
          <w:sz w:val="20"/>
          <w:szCs w:val="20"/>
        </w:rPr>
        <w:t>følgende anmodning til Halsnæs kommune:</w:t>
      </w:r>
      <w:r w:rsidR="00CE5DE8">
        <w:rPr>
          <w:rFonts w:ascii="Verdana" w:hAnsi="Verdana"/>
          <w:sz w:val="20"/>
          <w:szCs w:val="20"/>
        </w:rPr>
        <w:t xml:space="preserve"> </w:t>
      </w:r>
    </w:p>
    <w:p w:rsidR="00BC0767" w:rsidRDefault="00BC0767" w:rsidP="000F15E7">
      <w:pPr>
        <w:rPr>
          <w:rFonts w:ascii="Verdana" w:hAnsi="Verdana"/>
          <w:sz w:val="20"/>
          <w:szCs w:val="20"/>
        </w:rPr>
      </w:pPr>
    </w:p>
    <w:p w:rsidR="00CE5DE8" w:rsidRDefault="00CE5DE8" w:rsidP="000F15E7">
      <w:pPr>
        <w:rPr>
          <w:rFonts w:ascii="Verdana" w:hAnsi="Verdana"/>
          <w:sz w:val="20"/>
          <w:szCs w:val="20"/>
        </w:rPr>
      </w:pPr>
      <w:r>
        <w:rPr>
          <w:rFonts w:ascii="Verdana" w:hAnsi="Verdana"/>
          <w:sz w:val="20"/>
          <w:szCs w:val="20"/>
        </w:rPr>
        <w:t>”Anlægsarbejderne må i et længere tidsforløb antages at medføre en del tung trafik på Hyllingebjergvej og Vandværksvej, herunder hjørnet hvor de to veje støder sammen. Derfor ønsker Vejlauget at der udstedes et påbud om at bygherren skal udbedre eventuelle skader på vejbanen, herunder nedslidning af rabatter, vejskuldre og belægning. Vejlauget har været i kontakt med lodsejerne på Vandværksvej som tilslutter sig denne henvendelse.”</w:t>
      </w:r>
    </w:p>
    <w:p w:rsidR="00CE5DE8" w:rsidRDefault="00CE5DE8" w:rsidP="000F15E7">
      <w:pPr>
        <w:rPr>
          <w:rFonts w:ascii="Verdana" w:hAnsi="Verdana"/>
          <w:sz w:val="20"/>
          <w:szCs w:val="20"/>
        </w:rPr>
      </w:pPr>
    </w:p>
    <w:p w:rsidR="00A85D95" w:rsidRDefault="004700C1" w:rsidP="000F15E7">
      <w:pPr>
        <w:rPr>
          <w:rFonts w:ascii="Verdana" w:hAnsi="Verdana"/>
          <w:sz w:val="20"/>
          <w:szCs w:val="20"/>
        </w:rPr>
      </w:pPr>
      <w:r>
        <w:rPr>
          <w:rFonts w:ascii="Verdana" w:hAnsi="Verdana"/>
          <w:sz w:val="20"/>
          <w:szCs w:val="20"/>
        </w:rPr>
        <w:t xml:space="preserve">Anmodning: I forbindelse med at de forskellige tilladelser </w:t>
      </w:r>
      <w:r w:rsidR="00A85D95">
        <w:rPr>
          <w:rFonts w:ascii="Verdana" w:hAnsi="Verdana"/>
          <w:sz w:val="20"/>
          <w:szCs w:val="20"/>
        </w:rPr>
        <w:t>ifm.</w:t>
      </w:r>
      <w:r>
        <w:rPr>
          <w:rFonts w:ascii="Verdana" w:hAnsi="Verdana"/>
          <w:sz w:val="20"/>
          <w:szCs w:val="20"/>
        </w:rPr>
        <w:t xml:space="preserve"> byggeriet </w:t>
      </w:r>
      <w:r w:rsidR="00B107E9">
        <w:rPr>
          <w:rFonts w:ascii="Verdana" w:hAnsi="Verdana"/>
          <w:sz w:val="20"/>
          <w:szCs w:val="20"/>
        </w:rPr>
        <w:t>udsteder Halsnæ</w:t>
      </w:r>
      <w:r w:rsidR="00BC0767">
        <w:rPr>
          <w:rFonts w:ascii="Verdana" w:hAnsi="Verdana"/>
          <w:sz w:val="20"/>
          <w:szCs w:val="20"/>
        </w:rPr>
        <w:t>s</w:t>
      </w:r>
      <w:r w:rsidR="00B107E9">
        <w:rPr>
          <w:rFonts w:ascii="Verdana" w:hAnsi="Verdana"/>
          <w:sz w:val="20"/>
          <w:szCs w:val="20"/>
        </w:rPr>
        <w:t xml:space="preserve"> kommune et generelt påbud til </w:t>
      </w:r>
      <w:r w:rsidR="00D76066">
        <w:rPr>
          <w:rFonts w:ascii="Verdana" w:hAnsi="Verdana"/>
          <w:sz w:val="20"/>
          <w:szCs w:val="20"/>
        </w:rPr>
        <w:t>bygherren</w:t>
      </w:r>
      <w:r w:rsidR="00B107E9">
        <w:rPr>
          <w:rFonts w:ascii="Verdana" w:hAnsi="Verdana"/>
          <w:sz w:val="20"/>
          <w:szCs w:val="20"/>
        </w:rPr>
        <w:t xml:space="preserve"> (Vandværket) om at foranstalte og bekoste </w:t>
      </w:r>
      <w:r w:rsidR="00D76066">
        <w:rPr>
          <w:rFonts w:ascii="Verdana" w:hAnsi="Verdana"/>
          <w:sz w:val="20"/>
          <w:szCs w:val="20"/>
        </w:rPr>
        <w:t>renovering af e</w:t>
      </w:r>
      <w:r w:rsidR="00313513">
        <w:rPr>
          <w:rFonts w:ascii="Verdana" w:hAnsi="Verdana"/>
          <w:sz w:val="20"/>
          <w:szCs w:val="20"/>
        </w:rPr>
        <w:t>ve</w:t>
      </w:r>
      <w:r w:rsidR="00D76066">
        <w:rPr>
          <w:rFonts w:ascii="Verdana" w:hAnsi="Verdana"/>
          <w:sz w:val="20"/>
          <w:szCs w:val="20"/>
        </w:rPr>
        <w:t xml:space="preserve">ntuelle skader, der opstår på de to veje, herunder </w:t>
      </w:r>
      <w:proofErr w:type="spellStart"/>
      <w:r w:rsidR="00D76066">
        <w:rPr>
          <w:rFonts w:ascii="Verdana" w:hAnsi="Verdana"/>
          <w:sz w:val="20"/>
          <w:szCs w:val="20"/>
        </w:rPr>
        <w:t>bl</w:t>
      </w:r>
      <w:proofErr w:type="spellEnd"/>
      <w:r w:rsidR="00D76066">
        <w:rPr>
          <w:rFonts w:ascii="Verdana" w:hAnsi="Verdana"/>
          <w:sz w:val="20"/>
          <w:szCs w:val="20"/>
        </w:rPr>
        <w:t xml:space="preserve">. </w:t>
      </w:r>
      <w:r w:rsidR="00A85D95">
        <w:rPr>
          <w:rFonts w:ascii="Verdana" w:hAnsi="Verdana"/>
          <w:sz w:val="20"/>
          <w:szCs w:val="20"/>
        </w:rPr>
        <w:t>a</w:t>
      </w:r>
      <w:r w:rsidR="00D76066">
        <w:rPr>
          <w:rFonts w:ascii="Verdana" w:hAnsi="Verdana"/>
          <w:sz w:val="20"/>
          <w:szCs w:val="20"/>
        </w:rPr>
        <w:t xml:space="preserve">. tekniske anlæg som bump og steler samt skilte, i forbindelse med arbejdet på Vandværket. </w:t>
      </w:r>
    </w:p>
    <w:p w:rsidR="00FA43A4" w:rsidRDefault="00FA43A4" w:rsidP="000F15E7">
      <w:pPr>
        <w:rPr>
          <w:rFonts w:ascii="Verdana" w:hAnsi="Verdana"/>
          <w:sz w:val="20"/>
          <w:szCs w:val="20"/>
        </w:rPr>
      </w:pPr>
    </w:p>
    <w:p w:rsidR="00FA43A4" w:rsidRDefault="00FA43A4" w:rsidP="000F15E7">
      <w:pPr>
        <w:rPr>
          <w:rFonts w:ascii="Verdana" w:hAnsi="Verdana"/>
          <w:sz w:val="20"/>
          <w:szCs w:val="20"/>
        </w:rPr>
      </w:pPr>
      <w:r>
        <w:rPr>
          <w:rFonts w:ascii="Verdana" w:hAnsi="Verdana"/>
          <w:sz w:val="20"/>
          <w:szCs w:val="20"/>
        </w:rPr>
        <w:t xml:space="preserve">Kommunen </w:t>
      </w:r>
      <w:r w:rsidR="00313513">
        <w:rPr>
          <w:rFonts w:ascii="Verdana" w:hAnsi="Verdana"/>
          <w:sz w:val="20"/>
          <w:szCs w:val="20"/>
        </w:rPr>
        <w:t>reagerede meget positivt på vores henvendelse og sikrede sammen med Vandværket at vores andragende blev tilgodeset.</w:t>
      </w:r>
    </w:p>
    <w:p w:rsidR="00313513" w:rsidRDefault="00313513" w:rsidP="000F15E7">
      <w:pPr>
        <w:rPr>
          <w:rFonts w:ascii="Verdana" w:hAnsi="Verdana"/>
          <w:sz w:val="20"/>
          <w:szCs w:val="20"/>
        </w:rPr>
      </w:pPr>
    </w:p>
    <w:p w:rsidR="00BC0767" w:rsidRDefault="00313513" w:rsidP="00CE5DE8">
      <w:pPr>
        <w:rPr>
          <w:rFonts w:ascii="Verdana" w:hAnsi="Verdana"/>
          <w:b/>
          <w:sz w:val="20"/>
          <w:szCs w:val="20"/>
        </w:rPr>
      </w:pPr>
      <w:r>
        <w:rPr>
          <w:rFonts w:ascii="Verdana" w:hAnsi="Verdana"/>
          <w:b/>
          <w:sz w:val="20"/>
          <w:szCs w:val="20"/>
        </w:rPr>
        <w:t xml:space="preserve">Møder med kommunen: </w:t>
      </w:r>
    </w:p>
    <w:p w:rsidR="004B2BBE" w:rsidRDefault="00313513" w:rsidP="00CE5DE8">
      <w:pPr>
        <w:rPr>
          <w:rFonts w:ascii="Verdana" w:hAnsi="Verdana"/>
          <w:sz w:val="20"/>
          <w:szCs w:val="20"/>
        </w:rPr>
      </w:pPr>
      <w:r>
        <w:rPr>
          <w:rFonts w:ascii="Verdana" w:hAnsi="Verdana"/>
          <w:sz w:val="20"/>
          <w:szCs w:val="20"/>
        </w:rPr>
        <w:t xml:space="preserve">Der har været afholdt to møder med kommunen i perioden, den 3. december 2015 og den 15. juni 2017. </w:t>
      </w:r>
    </w:p>
    <w:p w:rsidR="00313513" w:rsidRDefault="00313513" w:rsidP="00CE5DE8">
      <w:pPr>
        <w:rPr>
          <w:rFonts w:ascii="Verdana" w:hAnsi="Verdana"/>
          <w:sz w:val="20"/>
          <w:szCs w:val="20"/>
        </w:rPr>
      </w:pPr>
    </w:p>
    <w:p w:rsidR="00313513" w:rsidRDefault="00313513" w:rsidP="00CE5DE8">
      <w:pPr>
        <w:rPr>
          <w:rFonts w:ascii="Verdana" w:hAnsi="Verdana"/>
          <w:sz w:val="20"/>
          <w:szCs w:val="20"/>
        </w:rPr>
      </w:pPr>
      <w:r>
        <w:rPr>
          <w:rFonts w:ascii="Verdana" w:hAnsi="Verdana"/>
          <w:b/>
          <w:sz w:val="20"/>
          <w:szCs w:val="20"/>
        </w:rPr>
        <w:t>Bestyrelsen</w:t>
      </w:r>
      <w:r>
        <w:rPr>
          <w:rFonts w:ascii="Verdana" w:hAnsi="Verdana"/>
          <w:sz w:val="20"/>
          <w:szCs w:val="20"/>
        </w:rPr>
        <w:t xml:space="preserve"> har arbejdet med flere emner bl.a. </w:t>
      </w:r>
    </w:p>
    <w:p w:rsidR="00313513" w:rsidRDefault="00313513" w:rsidP="00313513">
      <w:pPr>
        <w:pStyle w:val="Listeafsnit"/>
        <w:numPr>
          <w:ilvl w:val="0"/>
          <w:numId w:val="7"/>
        </w:numPr>
        <w:rPr>
          <w:rFonts w:ascii="Verdana" w:hAnsi="Verdana"/>
          <w:sz w:val="20"/>
          <w:szCs w:val="20"/>
        </w:rPr>
      </w:pPr>
      <w:r>
        <w:rPr>
          <w:rFonts w:ascii="Verdana" w:hAnsi="Verdana"/>
          <w:sz w:val="20"/>
          <w:szCs w:val="20"/>
        </w:rPr>
        <w:t>Klipning af rabatter og hække</w:t>
      </w:r>
    </w:p>
    <w:p w:rsidR="00313513" w:rsidRDefault="00313513" w:rsidP="00313513">
      <w:pPr>
        <w:pStyle w:val="Listeafsnit"/>
        <w:numPr>
          <w:ilvl w:val="0"/>
          <w:numId w:val="7"/>
        </w:numPr>
        <w:rPr>
          <w:rFonts w:ascii="Verdana" w:hAnsi="Verdana"/>
          <w:sz w:val="20"/>
          <w:szCs w:val="20"/>
        </w:rPr>
      </w:pPr>
      <w:r>
        <w:rPr>
          <w:rFonts w:ascii="Verdana" w:hAnsi="Verdana"/>
          <w:sz w:val="20"/>
          <w:szCs w:val="20"/>
        </w:rPr>
        <w:t>Opmærksomhed mod ”gamle træer”</w:t>
      </w:r>
    </w:p>
    <w:p w:rsidR="00313513" w:rsidRDefault="00313513" w:rsidP="00313513">
      <w:pPr>
        <w:pStyle w:val="Listeafsnit"/>
        <w:numPr>
          <w:ilvl w:val="0"/>
          <w:numId w:val="7"/>
        </w:numPr>
        <w:rPr>
          <w:rFonts w:ascii="Verdana" w:hAnsi="Verdana"/>
          <w:sz w:val="20"/>
          <w:szCs w:val="20"/>
        </w:rPr>
      </w:pPr>
      <w:r>
        <w:rPr>
          <w:rFonts w:ascii="Verdana" w:hAnsi="Verdana"/>
          <w:sz w:val="20"/>
          <w:szCs w:val="20"/>
        </w:rPr>
        <w:t xml:space="preserve">Løbende opdatering af medlemslister inkl. </w:t>
      </w:r>
      <w:r w:rsidR="00DB7B68">
        <w:rPr>
          <w:rFonts w:ascii="Verdana" w:hAnsi="Verdana"/>
          <w:sz w:val="20"/>
          <w:szCs w:val="20"/>
        </w:rPr>
        <w:t>a</w:t>
      </w:r>
      <w:r>
        <w:rPr>
          <w:rFonts w:ascii="Verdana" w:hAnsi="Verdana"/>
          <w:sz w:val="20"/>
          <w:szCs w:val="20"/>
        </w:rPr>
        <w:t xml:space="preserve">ngivelse af </w:t>
      </w:r>
      <w:r w:rsidR="00DB7B68">
        <w:rPr>
          <w:rFonts w:ascii="Verdana" w:hAnsi="Verdana"/>
          <w:sz w:val="20"/>
          <w:szCs w:val="20"/>
        </w:rPr>
        <w:t>e-mailadresser</w:t>
      </w:r>
    </w:p>
    <w:p w:rsidR="00DB7B68" w:rsidRDefault="00DB7B68" w:rsidP="00313513">
      <w:pPr>
        <w:pStyle w:val="Listeafsnit"/>
        <w:numPr>
          <w:ilvl w:val="0"/>
          <w:numId w:val="7"/>
        </w:numPr>
        <w:rPr>
          <w:rFonts w:ascii="Verdana" w:hAnsi="Verdana"/>
          <w:sz w:val="20"/>
          <w:szCs w:val="20"/>
        </w:rPr>
      </w:pPr>
      <w:r>
        <w:rPr>
          <w:rFonts w:ascii="Verdana" w:hAnsi="Verdana"/>
          <w:sz w:val="20"/>
          <w:szCs w:val="20"/>
        </w:rPr>
        <w:t>Møde med Markskellet</w:t>
      </w:r>
    </w:p>
    <w:p w:rsidR="00DB7B68" w:rsidRDefault="00DB7B68" w:rsidP="00313513">
      <w:pPr>
        <w:pStyle w:val="Listeafsnit"/>
        <w:numPr>
          <w:ilvl w:val="0"/>
          <w:numId w:val="7"/>
        </w:numPr>
        <w:rPr>
          <w:rFonts w:ascii="Verdana" w:hAnsi="Verdana"/>
          <w:sz w:val="20"/>
          <w:szCs w:val="20"/>
        </w:rPr>
      </w:pPr>
      <w:r>
        <w:rPr>
          <w:rFonts w:ascii="Verdana" w:hAnsi="Verdana"/>
          <w:sz w:val="20"/>
          <w:szCs w:val="20"/>
        </w:rPr>
        <w:t>Vandpytten ved Vandværksvej</w:t>
      </w:r>
    </w:p>
    <w:p w:rsidR="00DB7B68" w:rsidRDefault="00DB7B68" w:rsidP="00313513">
      <w:pPr>
        <w:pStyle w:val="Listeafsnit"/>
        <w:numPr>
          <w:ilvl w:val="0"/>
          <w:numId w:val="7"/>
        </w:numPr>
        <w:rPr>
          <w:rFonts w:ascii="Verdana" w:hAnsi="Verdana"/>
          <w:sz w:val="20"/>
          <w:szCs w:val="20"/>
        </w:rPr>
      </w:pPr>
      <w:r>
        <w:rPr>
          <w:rFonts w:ascii="Verdana" w:hAnsi="Verdana"/>
          <w:sz w:val="20"/>
          <w:szCs w:val="20"/>
        </w:rPr>
        <w:t>Økonomi</w:t>
      </w:r>
    </w:p>
    <w:p w:rsidR="00DB7B68" w:rsidRDefault="00DB7B68" w:rsidP="00313513">
      <w:pPr>
        <w:pStyle w:val="Listeafsnit"/>
        <w:numPr>
          <w:ilvl w:val="0"/>
          <w:numId w:val="7"/>
        </w:numPr>
        <w:rPr>
          <w:rFonts w:ascii="Verdana" w:hAnsi="Verdana"/>
          <w:sz w:val="20"/>
          <w:szCs w:val="20"/>
        </w:rPr>
      </w:pPr>
      <w:r>
        <w:rPr>
          <w:rFonts w:ascii="Verdana" w:hAnsi="Verdana"/>
          <w:sz w:val="20"/>
          <w:szCs w:val="20"/>
        </w:rPr>
        <w:t>Hjemmesiden</w:t>
      </w:r>
    </w:p>
    <w:p w:rsidR="00DB7B68" w:rsidRDefault="00DB7B68" w:rsidP="00313513">
      <w:pPr>
        <w:pStyle w:val="Listeafsnit"/>
        <w:numPr>
          <w:ilvl w:val="0"/>
          <w:numId w:val="7"/>
        </w:numPr>
        <w:rPr>
          <w:rFonts w:ascii="Verdana" w:hAnsi="Verdana"/>
          <w:sz w:val="20"/>
          <w:szCs w:val="20"/>
        </w:rPr>
      </w:pPr>
      <w:r>
        <w:rPr>
          <w:rFonts w:ascii="Verdana" w:hAnsi="Verdana"/>
          <w:sz w:val="20"/>
          <w:szCs w:val="20"/>
        </w:rPr>
        <w:t xml:space="preserve">Huller </w:t>
      </w:r>
      <w:r w:rsidR="00282CD3">
        <w:rPr>
          <w:rFonts w:ascii="Verdana" w:hAnsi="Verdana"/>
          <w:sz w:val="20"/>
          <w:szCs w:val="20"/>
        </w:rPr>
        <w:t xml:space="preserve">ved </w:t>
      </w:r>
      <w:r>
        <w:rPr>
          <w:rFonts w:ascii="Verdana" w:hAnsi="Verdana"/>
          <w:sz w:val="20"/>
          <w:szCs w:val="20"/>
        </w:rPr>
        <w:t>Kystvej tilslutningen, Hæk skal klippes</w:t>
      </w:r>
    </w:p>
    <w:p w:rsidR="00DB7B68" w:rsidRDefault="00DB7B68" w:rsidP="00313513">
      <w:pPr>
        <w:pStyle w:val="Listeafsnit"/>
        <w:numPr>
          <w:ilvl w:val="0"/>
          <w:numId w:val="7"/>
        </w:numPr>
        <w:rPr>
          <w:rFonts w:ascii="Verdana" w:hAnsi="Verdana"/>
          <w:sz w:val="20"/>
          <w:szCs w:val="20"/>
        </w:rPr>
      </w:pPr>
      <w:r>
        <w:rPr>
          <w:rFonts w:ascii="Verdana" w:hAnsi="Verdana"/>
          <w:sz w:val="20"/>
          <w:szCs w:val="20"/>
        </w:rPr>
        <w:t>Nordkyststien, status som offentlig sti, kommunen er gjort opmærksom herpå med</w:t>
      </w:r>
      <w:r w:rsidR="00282CD3">
        <w:rPr>
          <w:rFonts w:ascii="Verdana" w:hAnsi="Verdana"/>
          <w:sz w:val="20"/>
          <w:szCs w:val="20"/>
        </w:rPr>
        <w:t xml:space="preserve"> henblik på afklaring af</w:t>
      </w:r>
      <w:r w:rsidR="00DB1C68">
        <w:rPr>
          <w:rFonts w:ascii="Verdana" w:hAnsi="Verdana"/>
          <w:sz w:val="20"/>
          <w:szCs w:val="20"/>
        </w:rPr>
        <w:t xml:space="preserve"> </w:t>
      </w:r>
      <w:r>
        <w:rPr>
          <w:rFonts w:ascii="Verdana" w:hAnsi="Verdana"/>
          <w:sz w:val="20"/>
          <w:szCs w:val="20"/>
        </w:rPr>
        <w:t>udgiftsdeling.</w:t>
      </w:r>
    </w:p>
    <w:p w:rsidR="00BC0767" w:rsidRPr="005A05A4" w:rsidRDefault="00BC0767" w:rsidP="005A05A4">
      <w:pPr>
        <w:ind w:left="360"/>
        <w:rPr>
          <w:rFonts w:ascii="Verdana" w:hAnsi="Verdana"/>
          <w:sz w:val="20"/>
          <w:szCs w:val="20"/>
        </w:rPr>
      </w:pPr>
    </w:p>
    <w:p w:rsidR="00223B7F" w:rsidRDefault="00223B7F">
      <w:pPr>
        <w:rPr>
          <w:rFonts w:ascii="Verdana" w:hAnsi="Verdana"/>
          <w:b/>
          <w:sz w:val="24"/>
          <w:szCs w:val="24"/>
        </w:rPr>
      </w:pPr>
      <w:r>
        <w:rPr>
          <w:rFonts w:ascii="Verdana" w:hAnsi="Verdana"/>
          <w:b/>
          <w:sz w:val="24"/>
          <w:szCs w:val="24"/>
        </w:rPr>
        <w:t>3. Det reviderede regnskab for de forløbne to år til godkendelse</w:t>
      </w:r>
    </w:p>
    <w:p w:rsidR="00195936" w:rsidRDefault="00195936">
      <w:pPr>
        <w:rPr>
          <w:rFonts w:ascii="Verdana" w:hAnsi="Verdana"/>
          <w:sz w:val="20"/>
          <w:szCs w:val="20"/>
        </w:rPr>
      </w:pPr>
      <w:r w:rsidRPr="00195936">
        <w:rPr>
          <w:rFonts w:ascii="Verdana" w:hAnsi="Verdana"/>
          <w:sz w:val="20"/>
          <w:szCs w:val="20"/>
        </w:rPr>
        <w:t>Erik gennemgik regnskabet fra den 1/1 2015 til</w:t>
      </w:r>
      <w:r>
        <w:rPr>
          <w:rFonts w:ascii="Verdana" w:hAnsi="Verdana"/>
          <w:sz w:val="20"/>
          <w:szCs w:val="20"/>
        </w:rPr>
        <w:t xml:space="preserve"> den 31/12 2016. Der er nu oprette</w:t>
      </w:r>
      <w:r w:rsidR="00282CD3">
        <w:rPr>
          <w:rFonts w:ascii="Verdana" w:hAnsi="Verdana"/>
          <w:sz w:val="20"/>
          <w:szCs w:val="20"/>
        </w:rPr>
        <w:t>t</w:t>
      </w:r>
      <w:r>
        <w:rPr>
          <w:rFonts w:ascii="Verdana" w:hAnsi="Verdana"/>
          <w:sz w:val="20"/>
          <w:szCs w:val="20"/>
        </w:rPr>
        <w:t xml:space="preserve"> en konto som en </w:t>
      </w:r>
      <w:r w:rsidR="00BC0767">
        <w:rPr>
          <w:rFonts w:ascii="Verdana" w:hAnsi="Verdana"/>
          <w:sz w:val="20"/>
          <w:szCs w:val="20"/>
        </w:rPr>
        <w:t>”</w:t>
      </w:r>
      <w:r>
        <w:rPr>
          <w:rFonts w:ascii="Verdana" w:hAnsi="Verdana"/>
          <w:sz w:val="20"/>
          <w:szCs w:val="20"/>
        </w:rPr>
        <w:t>frivillig forening</w:t>
      </w:r>
      <w:r w:rsidR="00BC0767">
        <w:rPr>
          <w:rFonts w:ascii="Verdana" w:hAnsi="Verdana"/>
          <w:sz w:val="20"/>
          <w:szCs w:val="20"/>
        </w:rPr>
        <w:t>”</w:t>
      </w:r>
      <w:r>
        <w:rPr>
          <w:rFonts w:ascii="Verdana" w:hAnsi="Verdana"/>
          <w:sz w:val="20"/>
          <w:szCs w:val="20"/>
        </w:rPr>
        <w:t xml:space="preserve"> så kontoen nu ikke længere er personlig. Andre i bestyrelsen kan også få adgang til den. Regnskabet går nu fra </w:t>
      </w:r>
      <w:r w:rsidR="00282CD3">
        <w:rPr>
          <w:rFonts w:ascii="Verdana" w:hAnsi="Verdana"/>
          <w:sz w:val="20"/>
          <w:szCs w:val="20"/>
        </w:rPr>
        <w:t xml:space="preserve">at være pr. </w:t>
      </w:r>
      <w:r>
        <w:rPr>
          <w:rFonts w:ascii="Verdana" w:hAnsi="Verdana"/>
          <w:sz w:val="20"/>
          <w:szCs w:val="20"/>
        </w:rPr>
        <w:t xml:space="preserve">kalender år </w:t>
      </w:r>
      <w:r w:rsidR="00282CD3">
        <w:rPr>
          <w:rFonts w:ascii="Verdana" w:hAnsi="Verdana"/>
          <w:sz w:val="20"/>
          <w:szCs w:val="20"/>
        </w:rPr>
        <w:t xml:space="preserve">til </w:t>
      </w:r>
      <w:r>
        <w:rPr>
          <w:rFonts w:ascii="Verdana" w:hAnsi="Verdana"/>
          <w:sz w:val="20"/>
          <w:szCs w:val="20"/>
        </w:rPr>
        <w:t>en toårig regnskabsperiode. Regnskabet blev godkendt af forsamlingen.</w:t>
      </w:r>
    </w:p>
    <w:p w:rsidR="00BC0767" w:rsidRPr="00195936" w:rsidRDefault="00BC0767">
      <w:pPr>
        <w:rPr>
          <w:rFonts w:ascii="Verdana" w:hAnsi="Verdana"/>
          <w:sz w:val="20"/>
          <w:szCs w:val="20"/>
        </w:rPr>
      </w:pPr>
    </w:p>
    <w:p w:rsidR="0047592C" w:rsidRDefault="00223B7F">
      <w:pPr>
        <w:rPr>
          <w:rFonts w:ascii="Verdana" w:hAnsi="Verdana"/>
          <w:b/>
          <w:sz w:val="24"/>
          <w:szCs w:val="24"/>
        </w:rPr>
      </w:pPr>
      <w:r>
        <w:rPr>
          <w:rFonts w:ascii="Verdana" w:hAnsi="Verdana"/>
          <w:b/>
          <w:sz w:val="24"/>
          <w:szCs w:val="24"/>
        </w:rPr>
        <w:t>4. Vejlaugets opgaver i de to kommende år</w:t>
      </w:r>
    </w:p>
    <w:p w:rsidR="00195936" w:rsidRDefault="00E53A88">
      <w:pPr>
        <w:rPr>
          <w:rFonts w:ascii="Verdana" w:hAnsi="Verdana"/>
          <w:sz w:val="20"/>
          <w:szCs w:val="20"/>
        </w:rPr>
      </w:pPr>
      <w:r>
        <w:rPr>
          <w:rFonts w:ascii="Verdana" w:hAnsi="Verdana"/>
          <w:sz w:val="20"/>
          <w:szCs w:val="20"/>
        </w:rPr>
        <w:t xml:space="preserve">GF har givet tilslutning til at opdatere 2004 Rambøll trafikplan på baggrund af 2014 og 2016 målingerne, så dette arbejde vil blive givet 1. prioritet, herunder opfølgende aktiviteter rettet mod kommunens Trafik-og Planudvalg, politikere og evt. dagspressen. </w:t>
      </w:r>
      <w:r w:rsidR="000E4D61">
        <w:rPr>
          <w:rFonts w:ascii="Verdana" w:hAnsi="Verdana"/>
          <w:sz w:val="20"/>
          <w:szCs w:val="20"/>
        </w:rPr>
        <w:t xml:space="preserve">Derudover vil de rutinemæssige opgaver tage vores tid og blive løbende prioriteret efter behov. </w:t>
      </w:r>
      <w:r w:rsidR="003908AB">
        <w:rPr>
          <w:rFonts w:ascii="Verdana" w:hAnsi="Verdana"/>
          <w:sz w:val="20"/>
          <w:szCs w:val="20"/>
        </w:rPr>
        <w:t>Samtidig opfordrer Niels til at Vejlaugets hjemmeside besøges med jævne mellemrum.</w:t>
      </w:r>
      <w:r>
        <w:rPr>
          <w:rFonts w:ascii="Verdana" w:hAnsi="Verdana"/>
          <w:sz w:val="20"/>
          <w:szCs w:val="20"/>
        </w:rPr>
        <w:t xml:space="preserve"> </w:t>
      </w:r>
    </w:p>
    <w:p w:rsidR="00BC0767" w:rsidRPr="00195936" w:rsidRDefault="00BC0767">
      <w:pPr>
        <w:rPr>
          <w:rFonts w:ascii="Verdana" w:hAnsi="Verdana"/>
          <w:sz w:val="20"/>
          <w:szCs w:val="20"/>
        </w:rPr>
      </w:pPr>
    </w:p>
    <w:p w:rsidR="00223B7F" w:rsidRDefault="00223B7F">
      <w:pPr>
        <w:rPr>
          <w:rFonts w:ascii="Verdana" w:hAnsi="Verdana"/>
          <w:b/>
          <w:sz w:val="24"/>
          <w:szCs w:val="24"/>
        </w:rPr>
      </w:pPr>
      <w:r>
        <w:rPr>
          <w:rFonts w:ascii="Verdana" w:hAnsi="Verdana"/>
          <w:b/>
          <w:sz w:val="24"/>
          <w:szCs w:val="24"/>
        </w:rPr>
        <w:t>5. Medlemskontingent for de to kommende kalenderår</w:t>
      </w:r>
    </w:p>
    <w:p w:rsidR="00223B7F" w:rsidRDefault="00195936">
      <w:pPr>
        <w:rPr>
          <w:rFonts w:ascii="Verdana" w:hAnsi="Verdana"/>
          <w:sz w:val="20"/>
          <w:szCs w:val="20"/>
        </w:rPr>
      </w:pPr>
      <w:r>
        <w:rPr>
          <w:rFonts w:ascii="Verdana" w:hAnsi="Verdana"/>
          <w:sz w:val="20"/>
          <w:szCs w:val="20"/>
        </w:rPr>
        <w:t>Medlemskontingentet er fortsat 600 kr. om året. Bestyrelsen foreslår at der også laves en tilstand</w:t>
      </w:r>
      <w:r w:rsidR="00560F22">
        <w:rPr>
          <w:rFonts w:ascii="Verdana" w:hAnsi="Verdana"/>
          <w:sz w:val="20"/>
          <w:szCs w:val="20"/>
        </w:rPr>
        <w:t>-</w:t>
      </w:r>
      <w:r>
        <w:rPr>
          <w:rFonts w:ascii="Verdana" w:hAnsi="Verdana"/>
          <w:sz w:val="20"/>
          <w:szCs w:val="20"/>
        </w:rPr>
        <w:t>og vedligeholdelsesplan for en 10års periode</w:t>
      </w:r>
      <w:r w:rsidR="00560F22">
        <w:rPr>
          <w:rFonts w:ascii="Verdana" w:hAnsi="Verdana"/>
          <w:sz w:val="20"/>
          <w:szCs w:val="20"/>
        </w:rPr>
        <w:t>. Ad åre skal vejen asfalteres, hvilket er e</w:t>
      </w:r>
      <w:r w:rsidR="00282CD3">
        <w:rPr>
          <w:rFonts w:ascii="Verdana" w:hAnsi="Verdana"/>
          <w:sz w:val="20"/>
          <w:szCs w:val="20"/>
        </w:rPr>
        <w:t>t omkostningstungt</w:t>
      </w:r>
      <w:r w:rsidR="00560F22">
        <w:rPr>
          <w:rFonts w:ascii="Verdana" w:hAnsi="Verdana"/>
          <w:sz w:val="20"/>
          <w:szCs w:val="20"/>
        </w:rPr>
        <w:t xml:space="preserve"> arbejde at få udført. Vejlauget lægger penge til side til den opgave</w:t>
      </w:r>
      <w:r w:rsidR="00BC0767">
        <w:rPr>
          <w:rFonts w:ascii="Verdana" w:hAnsi="Verdana"/>
          <w:sz w:val="20"/>
          <w:szCs w:val="20"/>
        </w:rPr>
        <w:t>,</w:t>
      </w:r>
      <w:r w:rsidR="00560F22">
        <w:rPr>
          <w:rFonts w:ascii="Verdana" w:hAnsi="Verdana"/>
          <w:sz w:val="20"/>
          <w:szCs w:val="20"/>
        </w:rPr>
        <w:t xml:space="preserve"> hvilket vil komme vores medlemmer til gode.</w:t>
      </w:r>
    </w:p>
    <w:p w:rsidR="00BC0767" w:rsidRPr="00195936" w:rsidRDefault="00BC0767">
      <w:pPr>
        <w:rPr>
          <w:rFonts w:ascii="Verdana" w:hAnsi="Verdana"/>
          <w:sz w:val="20"/>
          <w:szCs w:val="20"/>
        </w:rPr>
      </w:pPr>
    </w:p>
    <w:p w:rsidR="00223B7F" w:rsidRDefault="00223B7F">
      <w:pPr>
        <w:rPr>
          <w:rFonts w:ascii="Verdana" w:hAnsi="Verdana"/>
          <w:b/>
          <w:sz w:val="24"/>
          <w:szCs w:val="24"/>
        </w:rPr>
      </w:pPr>
      <w:r>
        <w:rPr>
          <w:rFonts w:ascii="Verdana" w:hAnsi="Verdana"/>
          <w:b/>
          <w:sz w:val="24"/>
          <w:szCs w:val="24"/>
        </w:rPr>
        <w:t>6. Valg af bestyrelsesmedlemmer</w:t>
      </w:r>
    </w:p>
    <w:p w:rsidR="003908AB" w:rsidRDefault="003908AB">
      <w:pPr>
        <w:rPr>
          <w:rFonts w:ascii="Verdana" w:hAnsi="Verdana"/>
          <w:sz w:val="20"/>
          <w:szCs w:val="20"/>
        </w:rPr>
      </w:pPr>
      <w:r>
        <w:rPr>
          <w:rFonts w:ascii="Verdana" w:hAnsi="Verdana"/>
          <w:sz w:val="20"/>
          <w:szCs w:val="20"/>
        </w:rPr>
        <w:t xml:space="preserve">Bestyrelsen er uændret og er villig til genvalg. </w:t>
      </w:r>
      <w:r w:rsidR="00DB1C68">
        <w:rPr>
          <w:rFonts w:ascii="Verdana" w:hAnsi="Verdana"/>
          <w:sz w:val="20"/>
          <w:szCs w:val="20"/>
        </w:rPr>
        <w:t>Bestyrelsen blev genvalgt.</w:t>
      </w:r>
    </w:p>
    <w:p w:rsidR="00BC0767" w:rsidRDefault="00BC0767">
      <w:pPr>
        <w:rPr>
          <w:rFonts w:ascii="Verdana" w:hAnsi="Verdana"/>
          <w:sz w:val="20"/>
          <w:szCs w:val="20"/>
        </w:rPr>
      </w:pPr>
    </w:p>
    <w:p w:rsidR="00223B7F" w:rsidRDefault="00223B7F">
      <w:pPr>
        <w:rPr>
          <w:rFonts w:ascii="Verdana" w:hAnsi="Verdana"/>
          <w:b/>
          <w:sz w:val="24"/>
          <w:szCs w:val="24"/>
        </w:rPr>
      </w:pPr>
      <w:r>
        <w:rPr>
          <w:rFonts w:ascii="Verdana" w:hAnsi="Verdana"/>
          <w:b/>
          <w:sz w:val="24"/>
          <w:szCs w:val="24"/>
        </w:rPr>
        <w:t>7. Valg af revisor</w:t>
      </w:r>
    </w:p>
    <w:p w:rsidR="00223B7F" w:rsidRDefault="003908AB">
      <w:pPr>
        <w:rPr>
          <w:rFonts w:ascii="Verdana" w:hAnsi="Verdana"/>
          <w:sz w:val="20"/>
          <w:szCs w:val="20"/>
        </w:rPr>
      </w:pPr>
      <w:r w:rsidRPr="003908AB">
        <w:rPr>
          <w:rFonts w:ascii="Verdana" w:hAnsi="Verdana"/>
          <w:sz w:val="20"/>
          <w:szCs w:val="20"/>
        </w:rPr>
        <w:t xml:space="preserve">Thoma Sunke </w:t>
      </w:r>
      <w:r>
        <w:rPr>
          <w:rFonts w:ascii="Verdana" w:hAnsi="Verdana"/>
          <w:sz w:val="20"/>
          <w:szCs w:val="20"/>
        </w:rPr>
        <w:t>(nr. 49) blev opstillet af bestyrelsen til valg som kritisk revisor og blev godkendt af GF.</w:t>
      </w:r>
    </w:p>
    <w:p w:rsidR="00BC0767" w:rsidRPr="003908AB" w:rsidRDefault="00BC0767">
      <w:pPr>
        <w:rPr>
          <w:rFonts w:ascii="Verdana" w:hAnsi="Verdana"/>
          <w:sz w:val="20"/>
          <w:szCs w:val="20"/>
        </w:rPr>
      </w:pPr>
    </w:p>
    <w:p w:rsidR="00223B7F" w:rsidRDefault="00223B7F">
      <w:pPr>
        <w:rPr>
          <w:rFonts w:ascii="Verdana" w:hAnsi="Verdana"/>
          <w:b/>
          <w:sz w:val="24"/>
          <w:szCs w:val="24"/>
        </w:rPr>
      </w:pPr>
      <w:r>
        <w:rPr>
          <w:rFonts w:ascii="Verdana" w:hAnsi="Verdana"/>
          <w:b/>
          <w:sz w:val="24"/>
          <w:szCs w:val="24"/>
        </w:rPr>
        <w:t>8. Indkomne forslag</w:t>
      </w:r>
    </w:p>
    <w:p w:rsidR="00223B7F" w:rsidRDefault="003908AB">
      <w:pPr>
        <w:rPr>
          <w:rFonts w:ascii="Verdana" w:hAnsi="Verdana"/>
          <w:sz w:val="20"/>
          <w:szCs w:val="20"/>
        </w:rPr>
      </w:pPr>
      <w:r>
        <w:rPr>
          <w:rFonts w:ascii="Verdana" w:hAnsi="Verdana"/>
          <w:sz w:val="20"/>
          <w:szCs w:val="20"/>
        </w:rPr>
        <w:t>Ingen</w:t>
      </w:r>
      <w:r w:rsidR="00BC0767">
        <w:rPr>
          <w:rFonts w:ascii="Verdana" w:hAnsi="Verdana"/>
          <w:sz w:val="20"/>
          <w:szCs w:val="20"/>
        </w:rPr>
        <w:t>.</w:t>
      </w:r>
    </w:p>
    <w:p w:rsidR="00BC0767" w:rsidRPr="003908AB" w:rsidRDefault="00BC0767">
      <w:pPr>
        <w:rPr>
          <w:rFonts w:ascii="Verdana" w:hAnsi="Verdana"/>
          <w:sz w:val="20"/>
          <w:szCs w:val="20"/>
        </w:rPr>
      </w:pPr>
    </w:p>
    <w:p w:rsidR="00223B7F" w:rsidRDefault="00223B7F">
      <w:pPr>
        <w:rPr>
          <w:rFonts w:ascii="Verdana" w:hAnsi="Verdana"/>
          <w:b/>
          <w:sz w:val="24"/>
          <w:szCs w:val="24"/>
        </w:rPr>
      </w:pPr>
      <w:r>
        <w:rPr>
          <w:rFonts w:ascii="Verdana" w:hAnsi="Verdana"/>
          <w:b/>
          <w:sz w:val="24"/>
          <w:szCs w:val="24"/>
        </w:rPr>
        <w:t>9. Eventuelt</w:t>
      </w:r>
    </w:p>
    <w:p w:rsidR="00223B7F" w:rsidRDefault="003908AB">
      <w:pPr>
        <w:rPr>
          <w:rFonts w:ascii="Verdana" w:hAnsi="Verdana"/>
          <w:sz w:val="20"/>
          <w:szCs w:val="20"/>
        </w:rPr>
      </w:pPr>
      <w:r>
        <w:rPr>
          <w:rFonts w:ascii="Verdana" w:hAnsi="Verdana"/>
          <w:sz w:val="20"/>
          <w:szCs w:val="20"/>
        </w:rPr>
        <w:t>Intet.</w:t>
      </w:r>
    </w:p>
    <w:p w:rsidR="003908AB" w:rsidRDefault="003908AB">
      <w:pPr>
        <w:rPr>
          <w:rFonts w:ascii="Verdana" w:hAnsi="Verdana"/>
          <w:sz w:val="20"/>
          <w:szCs w:val="20"/>
        </w:rPr>
      </w:pPr>
    </w:p>
    <w:p w:rsidR="006E1E59" w:rsidRDefault="006E1E59">
      <w:pPr>
        <w:rPr>
          <w:rFonts w:ascii="Verdana" w:hAnsi="Verdana"/>
          <w:sz w:val="20"/>
          <w:szCs w:val="20"/>
        </w:rPr>
      </w:pPr>
    </w:p>
    <w:p w:rsidR="003908AB" w:rsidRDefault="003908AB">
      <w:pPr>
        <w:rPr>
          <w:rFonts w:ascii="Verdana" w:hAnsi="Verdana"/>
          <w:sz w:val="20"/>
          <w:szCs w:val="20"/>
        </w:rPr>
      </w:pPr>
      <w:r>
        <w:rPr>
          <w:rFonts w:ascii="Verdana" w:hAnsi="Verdana"/>
          <w:sz w:val="20"/>
          <w:szCs w:val="20"/>
        </w:rPr>
        <w:t xml:space="preserve">Dato: </w:t>
      </w:r>
    </w:p>
    <w:p w:rsidR="003908AB" w:rsidRDefault="003908AB">
      <w:pPr>
        <w:rPr>
          <w:rFonts w:ascii="Verdana" w:hAnsi="Verdana"/>
          <w:sz w:val="20"/>
          <w:szCs w:val="20"/>
        </w:rPr>
      </w:pPr>
    </w:p>
    <w:p w:rsidR="003908AB" w:rsidRDefault="003908AB">
      <w:pPr>
        <w:rPr>
          <w:rFonts w:ascii="Verdana" w:hAnsi="Verdana"/>
          <w:sz w:val="20"/>
          <w:szCs w:val="20"/>
        </w:rPr>
      </w:pPr>
    </w:p>
    <w:p w:rsidR="00CF7629" w:rsidRDefault="00CF7629">
      <w:pPr>
        <w:rPr>
          <w:rFonts w:ascii="Verdana" w:hAnsi="Verdana"/>
          <w:sz w:val="20"/>
          <w:szCs w:val="20"/>
        </w:rPr>
      </w:pPr>
    </w:p>
    <w:p w:rsidR="00CF7629" w:rsidRDefault="00CF7629">
      <w:pPr>
        <w:rPr>
          <w:rFonts w:ascii="Verdana" w:hAnsi="Verdana"/>
          <w:sz w:val="20"/>
          <w:szCs w:val="20"/>
        </w:rPr>
      </w:pPr>
    </w:p>
    <w:p w:rsidR="003908AB" w:rsidRDefault="003908AB">
      <w:pPr>
        <w:rPr>
          <w:rFonts w:ascii="Verdana" w:hAnsi="Verdana"/>
          <w:sz w:val="20"/>
          <w:szCs w:val="20"/>
        </w:rPr>
      </w:pPr>
      <w:r>
        <w:rPr>
          <w:rFonts w:ascii="Verdana" w:hAnsi="Verdana"/>
          <w:sz w:val="20"/>
          <w:szCs w:val="20"/>
        </w:rPr>
        <w:t>Bendt Bülow</w:t>
      </w:r>
      <w:r>
        <w:rPr>
          <w:rFonts w:ascii="Verdana" w:hAnsi="Verdana"/>
          <w:sz w:val="20"/>
          <w:szCs w:val="20"/>
        </w:rPr>
        <w:tab/>
      </w:r>
      <w:r>
        <w:rPr>
          <w:rFonts w:ascii="Verdana" w:hAnsi="Verdana"/>
          <w:sz w:val="20"/>
          <w:szCs w:val="20"/>
        </w:rPr>
        <w:tab/>
      </w:r>
      <w:r>
        <w:rPr>
          <w:rFonts w:ascii="Verdana" w:hAnsi="Verdana"/>
          <w:sz w:val="20"/>
          <w:szCs w:val="20"/>
        </w:rPr>
        <w:tab/>
        <w:t>Kirsten Vilhelmsen</w:t>
      </w:r>
      <w:r>
        <w:rPr>
          <w:rFonts w:ascii="Verdana" w:hAnsi="Verdana"/>
          <w:sz w:val="20"/>
          <w:szCs w:val="20"/>
        </w:rPr>
        <w:tab/>
      </w:r>
      <w:r>
        <w:rPr>
          <w:rFonts w:ascii="Verdana" w:hAnsi="Verdana"/>
          <w:sz w:val="20"/>
          <w:szCs w:val="20"/>
        </w:rPr>
        <w:tab/>
        <w:t xml:space="preserve">Niels </w:t>
      </w:r>
      <w:proofErr w:type="spellStart"/>
      <w:r>
        <w:rPr>
          <w:rFonts w:ascii="Verdana" w:hAnsi="Verdana"/>
          <w:sz w:val="20"/>
          <w:szCs w:val="20"/>
        </w:rPr>
        <w:t>Borck</w:t>
      </w:r>
      <w:proofErr w:type="spellEnd"/>
    </w:p>
    <w:p w:rsidR="003908AB" w:rsidRDefault="003908AB">
      <w:pPr>
        <w:rPr>
          <w:rFonts w:ascii="Verdana" w:hAnsi="Verdana"/>
          <w:sz w:val="20"/>
          <w:szCs w:val="20"/>
        </w:rPr>
      </w:pPr>
      <w:r>
        <w:rPr>
          <w:rFonts w:ascii="Verdana" w:hAnsi="Verdana"/>
          <w:sz w:val="20"/>
          <w:szCs w:val="20"/>
        </w:rPr>
        <w:t>Dirigent</w:t>
      </w:r>
      <w:r>
        <w:rPr>
          <w:rFonts w:ascii="Verdana" w:hAnsi="Verdana"/>
          <w:sz w:val="20"/>
          <w:szCs w:val="20"/>
        </w:rPr>
        <w:tab/>
      </w:r>
      <w:r>
        <w:rPr>
          <w:rFonts w:ascii="Verdana" w:hAnsi="Verdana"/>
          <w:sz w:val="20"/>
          <w:szCs w:val="20"/>
        </w:rPr>
        <w:tab/>
      </w:r>
      <w:r>
        <w:rPr>
          <w:rFonts w:ascii="Verdana" w:hAnsi="Verdana"/>
          <w:sz w:val="20"/>
          <w:szCs w:val="20"/>
        </w:rPr>
        <w:tab/>
        <w:t>Referent</w:t>
      </w:r>
      <w:r>
        <w:rPr>
          <w:rFonts w:ascii="Verdana" w:hAnsi="Verdana"/>
          <w:sz w:val="20"/>
          <w:szCs w:val="20"/>
        </w:rPr>
        <w:tab/>
      </w:r>
      <w:r>
        <w:rPr>
          <w:rFonts w:ascii="Verdana" w:hAnsi="Verdana"/>
          <w:sz w:val="20"/>
          <w:szCs w:val="20"/>
        </w:rPr>
        <w:tab/>
      </w:r>
      <w:r>
        <w:rPr>
          <w:rFonts w:ascii="Verdana" w:hAnsi="Verdana"/>
          <w:sz w:val="20"/>
          <w:szCs w:val="20"/>
        </w:rPr>
        <w:tab/>
        <w:t>Formand</w:t>
      </w:r>
    </w:p>
    <w:p w:rsidR="006E1E59" w:rsidRDefault="006E1E59">
      <w:pPr>
        <w:rPr>
          <w:rFonts w:ascii="Verdana" w:hAnsi="Verdana"/>
          <w:sz w:val="20"/>
          <w:szCs w:val="20"/>
        </w:rPr>
      </w:pPr>
    </w:p>
    <w:p w:rsidR="00926C97" w:rsidRDefault="00926C97">
      <w:pPr>
        <w:rPr>
          <w:rFonts w:ascii="Verdana" w:hAnsi="Verdana"/>
          <w:sz w:val="20"/>
          <w:szCs w:val="20"/>
        </w:rPr>
      </w:pPr>
      <w:r>
        <w:rPr>
          <w:rFonts w:ascii="Verdana" w:hAnsi="Verdana"/>
          <w:sz w:val="20"/>
          <w:szCs w:val="20"/>
        </w:rPr>
        <w:t>Bilag</w:t>
      </w:r>
      <w:r w:rsidR="006E1E59">
        <w:rPr>
          <w:rFonts w:ascii="Verdana" w:hAnsi="Verdana"/>
          <w:sz w:val="20"/>
          <w:szCs w:val="20"/>
        </w:rPr>
        <w:t>:</w:t>
      </w:r>
    </w:p>
    <w:p w:rsidR="00926C97" w:rsidRDefault="006E1E59" w:rsidP="00926C97">
      <w:pPr>
        <w:pStyle w:val="Listeafsnit"/>
        <w:numPr>
          <w:ilvl w:val="0"/>
          <w:numId w:val="8"/>
        </w:numPr>
        <w:rPr>
          <w:rFonts w:ascii="Verdana" w:hAnsi="Verdana"/>
          <w:sz w:val="20"/>
          <w:szCs w:val="20"/>
        </w:rPr>
      </w:pPr>
      <w:r>
        <w:rPr>
          <w:rFonts w:ascii="Verdana" w:hAnsi="Verdana"/>
          <w:sz w:val="20"/>
          <w:szCs w:val="20"/>
        </w:rPr>
        <w:t>Regnskab for 2015 og 2016</w:t>
      </w:r>
    </w:p>
    <w:p w:rsidR="006E1E59" w:rsidRDefault="006E1E59" w:rsidP="00926C97">
      <w:pPr>
        <w:pStyle w:val="Listeafsnit"/>
        <w:numPr>
          <w:ilvl w:val="0"/>
          <w:numId w:val="8"/>
        </w:numPr>
        <w:rPr>
          <w:rFonts w:ascii="Verdana" w:hAnsi="Verdana"/>
          <w:sz w:val="20"/>
          <w:szCs w:val="20"/>
        </w:rPr>
      </w:pPr>
      <w:r>
        <w:rPr>
          <w:rFonts w:ascii="Verdana" w:hAnsi="Verdana"/>
          <w:sz w:val="20"/>
          <w:szCs w:val="20"/>
        </w:rPr>
        <w:t>Budget for 2017 og 2018</w:t>
      </w:r>
    </w:p>
    <w:p w:rsidR="006E1E59" w:rsidRDefault="006E1E59" w:rsidP="006E1E59">
      <w:pPr>
        <w:rPr>
          <w:ins w:id="2" w:author="Ole og Kirsten" w:date="2017-07-13T21:37:00Z"/>
          <w:rFonts w:ascii="Verdana" w:hAnsi="Verdana"/>
          <w:b/>
          <w:sz w:val="20"/>
          <w:szCs w:val="20"/>
        </w:rPr>
      </w:pPr>
    </w:p>
    <w:p w:rsidR="00DB1C68" w:rsidRDefault="00DB1C68" w:rsidP="006E1E59">
      <w:pPr>
        <w:rPr>
          <w:rFonts w:ascii="Verdana" w:hAnsi="Verdana"/>
          <w:b/>
          <w:sz w:val="20"/>
          <w:szCs w:val="20"/>
        </w:rPr>
      </w:pPr>
    </w:p>
    <w:p w:rsidR="006E1E59" w:rsidRDefault="006E1E59" w:rsidP="006E1E59">
      <w:pPr>
        <w:rPr>
          <w:rFonts w:ascii="Verdana" w:hAnsi="Verdana"/>
          <w:b/>
          <w:sz w:val="20"/>
          <w:szCs w:val="20"/>
        </w:rPr>
      </w:pPr>
      <w:r>
        <w:rPr>
          <w:rFonts w:ascii="Verdana" w:hAnsi="Verdana"/>
          <w:b/>
          <w:sz w:val="20"/>
          <w:szCs w:val="20"/>
        </w:rPr>
        <w:t>Bestyrelsen:</w:t>
      </w:r>
    </w:p>
    <w:p w:rsidR="006E1E59" w:rsidRPr="006E1E59" w:rsidRDefault="006E1E59" w:rsidP="006E1E59">
      <w:pPr>
        <w:rPr>
          <w:rFonts w:ascii="Verdana" w:hAnsi="Verdana"/>
          <w:sz w:val="20"/>
          <w:szCs w:val="20"/>
          <w:lang w:val="en-US"/>
        </w:rPr>
      </w:pPr>
      <w:r w:rsidRPr="006E1E59">
        <w:rPr>
          <w:rFonts w:ascii="Verdana" w:hAnsi="Verdana"/>
          <w:sz w:val="20"/>
          <w:szCs w:val="20"/>
          <w:lang w:val="en-US"/>
        </w:rPr>
        <w:t xml:space="preserve">Niels </w:t>
      </w:r>
      <w:proofErr w:type="spellStart"/>
      <w:r w:rsidRPr="006E1E59">
        <w:rPr>
          <w:rFonts w:ascii="Verdana" w:hAnsi="Verdana"/>
          <w:sz w:val="20"/>
          <w:szCs w:val="20"/>
          <w:lang w:val="en-US"/>
        </w:rPr>
        <w:t>Borck</w:t>
      </w:r>
      <w:proofErr w:type="spellEnd"/>
      <w:r w:rsidRPr="006E1E59">
        <w:rPr>
          <w:rFonts w:ascii="Verdana" w:hAnsi="Verdana"/>
          <w:sz w:val="20"/>
          <w:szCs w:val="20"/>
          <w:lang w:val="en-US"/>
        </w:rPr>
        <w:tab/>
      </w:r>
      <w:r w:rsidRPr="006E1E59">
        <w:rPr>
          <w:rFonts w:ascii="Verdana" w:hAnsi="Verdana"/>
          <w:sz w:val="20"/>
          <w:szCs w:val="20"/>
          <w:lang w:val="en-US"/>
        </w:rPr>
        <w:tab/>
        <w:t>tel. 47 92 42 90</w:t>
      </w:r>
      <w:r w:rsidRPr="006E1E59">
        <w:rPr>
          <w:rFonts w:ascii="Verdana" w:hAnsi="Verdana"/>
          <w:sz w:val="20"/>
          <w:szCs w:val="20"/>
          <w:lang w:val="en-US"/>
        </w:rPr>
        <w:tab/>
        <w:t>e-mail: nborck@mail.dk</w:t>
      </w:r>
    </w:p>
    <w:p w:rsidR="006E1E59" w:rsidRPr="00351CC6" w:rsidRDefault="006E1E59" w:rsidP="006E1E59">
      <w:pPr>
        <w:rPr>
          <w:rFonts w:ascii="Verdana" w:hAnsi="Verdana"/>
          <w:sz w:val="20"/>
          <w:szCs w:val="20"/>
        </w:rPr>
      </w:pPr>
      <w:r w:rsidRPr="00351CC6">
        <w:rPr>
          <w:rFonts w:ascii="Verdana" w:hAnsi="Verdana"/>
          <w:sz w:val="20"/>
          <w:szCs w:val="20"/>
        </w:rPr>
        <w:t>Erik Bardrum Nielsen</w:t>
      </w:r>
      <w:r w:rsidRPr="00351CC6">
        <w:rPr>
          <w:rFonts w:ascii="Verdana" w:hAnsi="Verdana"/>
          <w:sz w:val="20"/>
          <w:szCs w:val="20"/>
        </w:rPr>
        <w:tab/>
      </w:r>
      <w:r w:rsidRPr="00351CC6">
        <w:rPr>
          <w:rFonts w:ascii="Verdana" w:hAnsi="Verdana"/>
          <w:sz w:val="20"/>
          <w:szCs w:val="20"/>
        </w:rPr>
        <w:tab/>
      </w:r>
      <w:r w:rsidRPr="00351CC6">
        <w:rPr>
          <w:rFonts w:ascii="Verdana" w:hAnsi="Verdana"/>
          <w:sz w:val="20"/>
          <w:szCs w:val="20"/>
        </w:rPr>
        <w:tab/>
        <w:t>e-mail: erikbar</w:t>
      </w:r>
      <w:r w:rsidR="00DB1C68">
        <w:rPr>
          <w:rFonts w:ascii="Verdana" w:hAnsi="Verdana"/>
          <w:sz w:val="20"/>
          <w:szCs w:val="20"/>
        </w:rPr>
        <w:t>d</w:t>
      </w:r>
      <w:r w:rsidRPr="00351CC6">
        <w:rPr>
          <w:rFonts w:ascii="Verdana" w:hAnsi="Verdana"/>
          <w:sz w:val="20"/>
          <w:szCs w:val="20"/>
        </w:rPr>
        <w:t>rumnielsen@gmail.com</w:t>
      </w:r>
    </w:p>
    <w:p w:rsidR="006E1E59" w:rsidRDefault="006E1E59" w:rsidP="006E1E59">
      <w:pPr>
        <w:rPr>
          <w:rFonts w:ascii="Verdana" w:hAnsi="Verdana"/>
          <w:sz w:val="20"/>
          <w:szCs w:val="20"/>
        </w:rPr>
      </w:pPr>
      <w:r>
        <w:rPr>
          <w:rFonts w:ascii="Verdana" w:hAnsi="Verdana"/>
          <w:sz w:val="20"/>
          <w:szCs w:val="20"/>
        </w:rPr>
        <w:t xml:space="preserve">Pernille </w:t>
      </w:r>
      <w:proofErr w:type="spellStart"/>
      <w:r>
        <w:rPr>
          <w:rFonts w:ascii="Verdana" w:hAnsi="Verdana"/>
          <w:sz w:val="20"/>
          <w:szCs w:val="20"/>
        </w:rPr>
        <w:t>Bjarnøe</w:t>
      </w:r>
      <w:proofErr w:type="spellEnd"/>
    </w:p>
    <w:p w:rsidR="006E1E59" w:rsidRPr="006E1E59" w:rsidRDefault="006E1E59" w:rsidP="006E1E59">
      <w:pPr>
        <w:rPr>
          <w:rFonts w:ascii="Verdana" w:hAnsi="Verdana"/>
          <w:sz w:val="20"/>
          <w:szCs w:val="20"/>
        </w:rPr>
      </w:pPr>
      <w:r>
        <w:rPr>
          <w:rFonts w:ascii="Verdana" w:hAnsi="Verdana"/>
          <w:sz w:val="20"/>
          <w:szCs w:val="20"/>
        </w:rPr>
        <w:t>Kirsten Vilhelmsen</w:t>
      </w:r>
      <w:r>
        <w:rPr>
          <w:rFonts w:ascii="Verdana" w:hAnsi="Verdana"/>
          <w:sz w:val="20"/>
          <w:szCs w:val="20"/>
        </w:rPr>
        <w:tab/>
      </w:r>
      <w:proofErr w:type="spellStart"/>
      <w:r>
        <w:rPr>
          <w:rFonts w:ascii="Verdana" w:hAnsi="Verdana"/>
          <w:sz w:val="20"/>
          <w:szCs w:val="20"/>
        </w:rPr>
        <w:t>tel</w:t>
      </w:r>
      <w:proofErr w:type="spellEnd"/>
      <w:r>
        <w:rPr>
          <w:rFonts w:ascii="Verdana" w:hAnsi="Verdana"/>
          <w:sz w:val="20"/>
          <w:szCs w:val="20"/>
        </w:rPr>
        <w:t>. 41 41 40 64</w:t>
      </w:r>
      <w:r>
        <w:rPr>
          <w:rFonts w:ascii="Verdana" w:hAnsi="Verdana"/>
          <w:sz w:val="20"/>
          <w:szCs w:val="20"/>
        </w:rPr>
        <w:tab/>
        <w:t>e-mail: kvilhelmsen@icloud.com</w:t>
      </w:r>
    </w:p>
    <w:p w:rsidR="009273AB" w:rsidRPr="009273AB" w:rsidRDefault="009273AB">
      <w:pPr>
        <w:rPr>
          <w:rFonts w:ascii="Verdana" w:hAnsi="Verdana"/>
          <w:sz w:val="24"/>
          <w:szCs w:val="24"/>
        </w:rPr>
      </w:pPr>
    </w:p>
    <w:p w:rsidR="009273AB" w:rsidRPr="009273AB" w:rsidRDefault="009273AB">
      <w:pPr>
        <w:rPr>
          <w:rFonts w:ascii="Verdana" w:hAnsi="Verdana"/>
          <w:sz w:val="28"/>
          <w:szCs w:val="28"/>
        </w:rPr>
      </w:pPr>
    </w:p>
    <w:p w:rsidR="009273AB" w:rsidRPr="009273AB" w:rsidRDefault="009273AB">
      <w:pPr>
        <w:rPr>
          <w:rFonts w:ascii="Verdana" w:hAnsi="Verdana"/>
          <w:sz w:val="28"/>
          <w:szCs w:val="28"/>
        </w:rPr>
      </w:pPr>
    </w:p>
    <w:sectPr w:rsidR="009273AB" w:rsidRPr="009273AB" w:rsidSect="00E80BF0">
      <w:footerReference w:type="default" r:id="rId10"/>
      <w:pgSz w:w="11906" w:h="16838"/>
      <w:pgMar w:top="1701" w:right="1134" w:bottom="1701"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E5" w:rsidRDefault="00C969E5" w:rsidP="009273AB">
      <w:r>
        <w:separator/>
      </w:r>
    </w:p>
  </w:endnote>
  <w:endnote w:type="continuationSeparator" w:id="0">
    <w:p w:rsidR="00C969E5" w:rsidRDefault="00C969E5" w:rsidP="0092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2993"/>
      <w:docPartObj>
        <w:docPartGallery w:val="Page Numbers (Bottom of Page)"/>
        <w:docPartUnique/>
      </w:docPartObj>
    </w:sdtPr>
    <w:sdtEndPr/>
    <w:sdtContent>
      <w:p w:rsidR="00EC1034" w:rsidRDefault="00CC6E02">
        <w:pPr>
          <w:pStyle w:val="Sidefod"/>
        </w:pPr>
        <w:r>
          <w:rPr>
            <w:noProof/>
            <w:lang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02" w:rsidRDefault="00CC6E02">
                                <w:pPr>
                                  <w:jc w:val="center"/>
                                </w:pPr>
                                <w:r>
                                  <w:fldChar w:fldCharType="begin"/>
                                </w:r>
                                <w:r>
                                  <w:instrText>PAGE    \* MERGEFORMAT</w:instrText>
                                </w:r>
                                <w:r>
                                  <w:fldChar w:fldCharType="separate"/>
                                </w:r>
                                <w:r w:rsidR="00774610" w:rsidRPr="00774610">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C6E02" w:rsidRDefault="00CC6E02">
                          <w:pPr>
                            <w:jc w:val="center"/>
                          </w:pPr>
                          <w:r>
                            <w:fldChar w:fldCharType="begin"/>
                          </w:r>
                          <w:r>
                            <w:instrText>PAGE    \* MERGEFORMAT</w:instrText>
                          </w:r>
                          <w:r>
                            <w:fldChar w:fldCharType="separate"/>
                          </w:r>
                          <w:r w:rsidR="00774610" w:rsidRPr="00774610">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E5" w:rsidRDefault="00C969E5" w:rsidP="009273AB">
      <w:r>
        <w:separator/>
      </w:r>
    </w:p>
  </w:footnote>
  <w:footnote w:type="continuationSeparator" w:id="0">
    <w:p w:rsidR="00C969E5" w:rsidRDefault="00C969E5" w:rsidP="00927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A49"/>
    <w:multiLevelType w:val="hybridMultilevel"/>
    <w:tmpl w:val="8632B5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934E31"/>
    <w:multiLevelType w:val="hybridMultilevel"/>
    <w:tmpl w:val="F8E62F54"/>
    <w:lvl w:ilvl="0" w:tplc="04060001">
      <w:start w:val="1"/>
      <w:numFmt w:val="bullet"/>
      <w:lvlText w:val=""/>
      <w:lvlJc w:val="left"/>
      <w:pPr>
        <w:ind w:left="806" w:hanging="360"/>
      </w:pPr>
      <w:rPr>
        <w:rFonts w:ascii="Symbol" w:hAnsi="Symbol" w:hint="default"/>
      </w:rPr>
    </w:lvl>
    <w:lvl w:ilvl="1" w:tplc="04060003" w:tentative="1">
      <w:start w:val="1"/>
      <w:numFmt w:val="bullet"/>
      <w:lvlText w:val="o"/>
      <w:lvlJc w:val="left"/>
      <w:pPr>
        <w:ind w:left="1526" w:hanging="360"/>
      </w:pPr>
      <w:rPr>
        <w:rFonts w:ascii="Courier New" w:hAnsi="Courier New" w:cs="Courier New" w:hint="default"/>
      </w:rPr>
    </w:lvl>
    <w:lvl w:ilvl="2" w:tplc="04060005" w:tentative="1">
      <w:start w:val="1"/>
      <w:numFmt w:val="bullet"/>
      <w:lvlText w:val=""/>
      <w:lvlJc w:val="left"/>
      <w:pPr>
        <w:ind w:left="2246" w:hanging="360"/>
      </w:pPr>
      <w:rPr>
        <w:rFonts w:ascii="Wingdings" w:hAnsi="Wingdings" w:hint="default"/>
      </w:rPr>
    </w:lvl>
    <w:lvl w:ilvl="3" w:tplc="04060001" w:tentative="1">
      <w:start w:val="1"/>
      <w:numFmt w:val="bullet"/>
      <w:lvlText w:val=""/>
      <w:lvlJc w:val="left"/>
      <w:pPr>
        <w:ind w:left="2966" w:hanging="360"/>
      </w:pPr>
      <w:rPr>
        <w:rFonts w:ascii="Symbol" w:hAnsi="Symbol" w:hint="default"/>
      </w:rPr>
    </w:lvl>
    <w:lvl w:ilvl="4" w:tplc="04060003" w:tentative="1">
      <w:start w:val="1"/>
      <w:numFmt w:val="bullet"/>
      <w:lvlText w:val="o"/>
      <w:lvlJc w:val="left"/>
      <w:pPr>
        <w:ind w:left="3686" w:hanging="360"/>
      </w:pPr>
      <w:rPr>
        <w:rFonts w:ascii="Courier New" w:hAnsi="Courier New" w:cs="Courier New" w:hint="default"/>
      </w:rPr>
    </w:lvl>
    <w:lvl w:ilvl="5" w:tplc="04060005" w:tentative="1">
      <w:start w:val="1"/>
      <w:numFmt w:val="bullet"/>
      <w:lvlText w:val=""/>
      <w:lvlJc w:val="left"/>
      <w:pPr>
        <w:ind w:left="4406" w:hanging="360"/>
      </w:pPr>
      <w:rPr>
        <w:rFonts w:ascii="Wingdings" w:hAnsi="Wingdings" w:hint="default"/>
      </w:rPr>
    </w:lvl>
    <w:lvl w:ilvl="6" w:tplc="04060001" w:tentative="1">
      <w:start w:val="1"/>
      <w:numFmt w:val="bullet"/>
      <w:lvlText w:val=""/>
      <w:lvlJc w:val="left"/>
      <w:pPr>
        <w:ind w:left="5126" w:hanging="360"/>
      </w:pPr>
      <w:rPr>
        <w:rFonts w:ascii="Symbol" w:hAnsi="Symbol" w:hint="default"/>
      </w:rPr>
    </w:lvl>
    <w:lvl w:ilvl="7" w:tplc="04060003" w:tentative="1">
      <w:start w:val="1"/>
      <w:numFmt w:val="bullet"/>
      <w:lvlText w:val="o"/>
      <w:lvlJc w:val="left"/>
      <w:pPr>
        <w:ind w:left="5846" w:hanging="360"/>
      </w:pPr>
      <w:rPr>
        <w:rFonts w:ascii="Courier New" w:hAnsi="Courier New" w:cs="Courier New" w:hint="default"/>
      </w:rPr>
    </w:lvl>
    <w:lvl w:ilvl="8" w:tplc="04060005" w:tentative="1">
      <w:start w:val="1"/>
      <w:numFmt w:val="bullet"/>
      <w:lvlText w:val=""/>
      <w:lvlJc w:val="left"/>
      <w:pPr>
        <w:ind w:left="6566" w:hanging="360"/>
      </w:pPr>
      <w:rPr>
        <w:rFonts w:ascii="Wingdings" w:hAnsi="Wingdings" w:hint="default"/>
      </w:rPr>
    </w:lvl>
  </w:abstractNum>
  <w:abstractNum w:abstractNumId="2">
    <w:nsid w:val="165161BA"/>
    <w:multiLevelType w:val="hybridMultilevel"/>
    <w:tmpl w:val="D1D0B2B4"/>
    <w:lvl w:ilvl="0" w:tplc="0406000F">
      <w:start w:val="1"/>
      <w:numFmt w:val="decimal"/>
      <w:lvlText w:val="%1."/>
      <w:lvlJc w:val="left"/>
      <w:pPr>
        <w:ind w:left="2022" w:hanging="360"/>
      </w:pPr>
    </w:lvl>
    <w:lvl w:ilvl="1" w:tplc="04060019" w:tentative="1">
      <w:start w:val="1"/>
      <w:numFmt w:val="lowerLetter"/>
      <w:lvlText w:val="%2."/>
      <w:lvlJc w:val="left"/>
      <w:pPr>
        <w:ind w:left="2742" w:hanging="360"/>
      </w:pPr>
    </w:lvl>
    <w:lvl w:ilvl="2" w:tplc="0406001B" w:tentative="1">
      <w:start w:val="1"/>
      <w:numFmt w:val="lowerRoman"/>
      <w:lvlText w:val="%3."/>
      <w:lvlJc w:val="right"/>
      <w:pPr>
        <w:ind w:left="3462" w:hanging="180"/>
      </w:pPr>
    </w:lvl>
    <w:lvl w:ilvl="3" w:tplc="0406000F" w:tentative="1">
      <w:start w:val="1"/>
      <w:numFmt w:val="decimal"/>
      <w:lvlText w:val="%4."/>
      <w:lvlJc w:val="left"/>
      <w:pPr>
        <w:ind w:left="4182" w:hanging="360"/>
      </w:pPr>
    </w:lvl>
    <w:lvl w:ilvl="4" w:tplc="04060019" w:tentative="1">
      <w:start w:val="1"/>
      <w:numFmt w:val="lowerLetter"/>
      <w:lvlText w:val="%5."/>
      <w:lvlJc w:val="left"/>
      <w:pPr>
        <w:ind w:left="4902" w:hanging="360"/>
      </w:pPr>
    </w:lvl>
    <w:lvl w:ilvl="5" w:tplc="0406001B" w:tentative="1">
      <w:start w:val="1"/>
      <w:numFmt w:val="lowerRoman"/>
      <w:lvlText w:val="%6."/>
      <w:lvlJc w:val="right"/>
      <w:pPr>
        <w:ind w:left="5622" w:hanging="180"/>
      </w:pPr>
    </w:lvl>
    <w:lvl w:ilvl="6" w:tplc="0406000F" w:tentative="1">
      <w:start w:val="1"/>
      <w:numFmt w:val="decimal"/>
      <w:lvlText w:val="%7."/>
      <w:lvlJc w:val="left"/>
      <w:pPr>
        <w:ind w:left="6342" w:hanging="360"/>
      </w:pPr>
    </w:lvl>
    <w:lvl w:ilvl="7" w:tplc="04060019" w:tentative="1">
      <w:start w:val="1"/>
      <w:numFmt w:val="lowerLetter"/>
      <w:lvlText w:val="%8."/>
      <w:lvlJc w:val="left"/>
      <w:pPr>
        <w:ind w:left="7062" w:hanging="360"/>
      </w:pPr>
    </w:lvl>
    <w:lvl w:ilvl="8" w:tplc="0406001B" w:tentative="1">
      <w:start w:val="1"/>
      <w:numFmt w:val="lowerRoman"/>
      <w:lvlText w:val="%9."/>
      <w:lvlJc w:val="right"/>
      <w:pPr>
        <w:ind w:left="7782" w:hanging="180"/>
      </w:pPr>
    </w:lvl>
  </w:abstractNum>
  <w:abstractNum w:abstractNumId="3">
    <w:nsid w:val="17D45967"/>
    <w:multiLevelType w:val="hybridMultilevel"/>
    <w:tmpl w:val="E36AF664"/>
    <w:lvl w:ilvl="0" w:tplc="393C04C2">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A51AED"/>
    <w:multiLevelType w:val="hybridMultilevel"/>
    <w:tmpl w:val="48DA251E"/>
    <w:lvl w:ilvl="0" w:tplc="04060001">
      <w:start w:val="1"/>
      <w:numFmt w:val="bullet"/>
      <w:lvlText w:val=""/>
      <w:lvlJc w:val="left"/>
      <w:pPr>
        <w:ind w:left="893" w:hanging="360"/>
      </w:pPr>
      <w:rPr>
        <w:rFonts w:ascii="Symbol" w:hAnsi="Symbol" w:hint="default"/>
      </w:rPr>
    </w:lvl>
    <w:lvl w:ilvl="1" w:tplc="04060003" w:tentative="1">
      <w:start w:val="1"/>
      <w:numFmt w:val="bullet"/>
      <w:lvlText w:val="o"/>
      <w:lvlJc w:val="left"/>
      <w:pPr>
        <w:ind w:left="1613" w:hanging="360"/>
      </w:pPr>
      <w:rPr>
        <w:rFonts w:ascii="Courier New" w:hAnsi="Courier New" w:cs="Courier New" w:hint="default"/>
      </w:rPr>
    </w:lvl>
    <w:lvl w:ilvl="2" w:tplc="04060005" w:tentative="1">
      <w:start w:val="1"/>
      <w:numFmt w:val="bullet"/>
      <w:lvlText w:val=""/>
      <w:lvlJc w:val="left"/>
      <w:pPr>
        <w:ind w:left="2333" w:hanging="360"/>
      </w:pPr>
      <w:rPr>
        <w:rFonts w:ascii="Wingdings" w:hAnsi="Wingdings" w:hint="default"/>
      </w:rPr>
    </w:lvl>
    <w:lvl w:ilvl="3" w:tplc="04060001" w:tentative="1">
      <w:start w:val="1"/>
      <w:numFmt w:val="bullet"/>
      <w:lvlText w:val=""/>
      <w:lvlJc w:val="left"/>
      <w:pPr>
        <w:ind w:left="3053" w:hanging="360"/>
      </w:pPr>
      <w:rPr>
        <w:rFonts w:ascii="Symbol" w:hAnsi="Symbol" w:hint="default"/>
      </w:rPr>
    </w:lvl>
    <w:lvl w:ilvl="4" w:tplc="04060003" w:tentative="1">
      <w:start w:val="1"/>
      <w:numFmt w:val="bullet"/>
      <w:lvlText w:val="o"/>
      <w:lvlJc w:val="left"/>
      <w:pPr>
        <w:ind w:left="3773" w:hanging="360"/>
      </w:pPr>
      <w:rPr>
        <w:rFonts w:ascii="Courier New" w:hAnsi="Courier New" w:cs="Courier New" w:hint="default"/>
      </w:rPr>
    </w:lvl>
    <w:lvl w:ilvl="5" w:tplc="04060005" w:tentative="1">
      <w:start w:val="1"/>
      <w:numFmt w:val="bullet"/>
      <w:lvlText w:val=""/>
      <w:lvlJc w:val="left"/>
      <w:pPr>
        <w:ind w:left="4493" w:hanging="360"/>
      </w:pPr>
      <w:rPr>
        <w:rFonts w:ascii="Wingdings" w:hAnsi="Wingdings" w:hint="default"/>
      </w:rPr>
    </w:lvl>
    <w:lvl w:ilvl="6" w:tplc="04060001" w:tentative="1">
      <w:start w:val="1"/>
      <w:numFmt w:val="bullet"/>
      <w:lvlText w:val=""/>
      <w:lvlJc w:val="left"/>
      <w:pPr>
        <w:ind w:left="5213" w:hanging="360"/>
      </w:pPr>
      <w:rPr>
        <w:rFonts w:ascii="Symbol" w:hAnsi="Symbol" w:hint="default"/>
      </w:rPr>
    </w:lvl>
    <w:lvl w:ilvl="7" w:tplc="04060003" w:tentative="1">
      <w:start w:val="1"/>
      <w:numFmt w:val="bullet"/>
      <w:lvlText w:val="o"/>
      <w:lvlJc w:val="left"/>
      <w:pPr>
        <w:ind w:left="5933" w:hanging="360"/>
      </w:pPr>
      <w:rPr>
        <w:rFonts w:ascii="Courier New" w:hAnsi="Courier New" w:cs="Courier New" w:hint="default"/>
      </w:rPr>
    </w:lvl>
    <w:lvl w:ilvl="8" w:tplc="04060005" w:tentative="1">
      <w:start w:val="1"/>
      <w:numFmt w:val="bullet"/>
      <w:lvlText w:val=""/>
      <w:lvlJc w:val="left"/>
      <w:pPr>
        <w:ind w:left="6653" w:hanging="360"/>
      </w:pPr>
      <w:rPr>
        <w:rFonts w:ascii="Wingdings" w:hAnsi="Wingdings" w:hint="default"/>
      </w:rPr>
    </w:lvl>
  </w:abstractNum>
  <w:abstractNum w:abstractNumId="5">
    <w:nsid w:val="26A365FD"/>
    <w:multiLevelType w:val="hybridMultilevel"/>
    <w:tmpl w:val="B776DE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5C4446E"/>
    <w:multiLevelType w:val="hybridMultilevel"/>
    <w:tmpl w:val="D53842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61A12E7A"/>
    <w:multiLevelType w:val="hybridMultilevel"/>
    <w:tmpl w:val="5256120C"/>
    <w:lvl w:ilvl="0" w:tplc="04060001">
      <w:start w:val="1"/>
      <w:numFmt w:val="bullet"/>
      <w:lvlText w:val=""/>
      <w:lvlJc w:val="left"/>
      <w:pPr>
        <w:ind w:left="858" w:hanging="360"/>
      </w:pPr>
      <w:rPr>
        <w:rFonts w:ascii="Symbol" w:hAnsi="Symbol" w:hint="default"/>
      </w:rPr>
    </w:lvl>
    <w:lvl w:ilvl="1" w:tplc="04060003" w:tentative="1">
      <w:start w:val="1"/>
      <w:numFmt w:val="bullet"/>
      <w:lvlText w:val="o"/>
      <w:lvlJc w:val="left"/>
      <w:pPr>
        <w:ind w:left="1578" w:hanging="360"/>
      </w:pPr>
      <w:rPr>
        <w:rFonts w:ascii="Courier New" w:hAnsi="Courier New" w:cs="Courier New" w:hint="default"/>
      </w:rPr>
    </w:lvl>
    <w:lvl w:ilvl="2" w:tplc="04060005" w:tentative="1">
      <w:start w:val="1"/>
      <w:numFmt w:val="bullet"/>
      <w:lvlText w:val=""/>
      <w:lvlJc w:val="left"/>
      <w:pPr>
        <w:ind w:left="2298" w:hanging="360"/>
      </w:pPr>
      <w:rPr>
        <w:rFonts w:ascii="Wingdings" w:hAnsi="Wingdings" w:hint="default"/>
      </w:rPr>
    </w:lvl>
    <w:lvl w:ilvl="3" w:tplc="04060001" w:tentative="1">
      <w:start w:val="1"/>
      <w:numFmt w:val="bullet"/>
      <w:lvlText w:val=""/>
      <w:lvlJc w:val="left"/>
      <w:pPr>
        <w:ind w:left="3018" w:hanging="360"/>
      </w:pPr>
      <w:rPr>
        <w:rFonts w:ascii="Symbol" w:hAnsi="Symbol" w:hint="default"/>
      </w:rPr>
    </w:lvl>
    <w:lvl w:ilvl="4" w:tplc="04060003" w:tentative="1">
      <w:start w:val="1"/>
      <w:numFmt w:val="bullet"/>
      <w:lvlText w:val="o"/>
      <w:lvlJc w:val="left"/>
      <w:pPr>
        <w:ind w:left="3738" w:hanging="360"/>
      </w:pPr>
      <w:rPr>
        <w:rFonts w:ascii="Courier New" w:hAnsi="Courier New" w:cs="Courier New" w:hint="default"/>
      </w:rPr>
    </w:lvl>
    <w:lvl w:ilvl="5" w:tplc="04060005" w:tentative="1">
      <w:start w:val="1"/>
      <w:numFmt w:val="bullet"/>
      <w:lvlText w:val=""/>
      <w:lvlJc w:val="left"/>
      <w:pPr>
        <w:ind w:left="4458" w:hanging="360"/>
      </w:pPr>
      <w:rPr>
        <w:rFonts w:ascii="Wingdings" w:hAnsi="Wingdings" w:hint="default"/>
      </w:rPr>
    </w:lvl>
    <w:lvl w:ilvl="6" w:tplc="04060001" w:tentative="1">
      <w:start w:val="1"/>
      <w:numFmt w:val="bullet"/>
      <w:lvlText w:val=""/>
      <w:lvlJc w:val="left"/>
      <w:pPr>
        <w:ind w:left="5178" w:hanging="360"/>
      </w:pPr>
      <w:rPr>
        <w:rFonts w:ascii="Symbol" w:hAnsi="Symbol" w:hint="default"/>
      </w:rPr>
    </w:lvl>
    <w:lvl w:ilvl="7" w:tplc="04060003" w:tentative="1">
      <w:start w:val="1"/>
      <w:numFmt w:val="bullet"/>
      <w:lvlText w:val="o"/>
      <w:lvlJc w:val="left"/>
      <w:pPr>
        <w:ind w:left="5898" w:hanging="360"/>
      </w:pPr>
      <w:rPr>
        <w:rFonts w:ascii="Courier New" w:hAnsi="Courier New" w:cs="Courier New" w:hint="default"/>
      </w:rPr>
    </w:lvl>
    <w:lvl w:ilvl="8" w:tplc="04060005" w:tentative="1">
      <w:start w:val="1"/>
      <w:numFmt w:val="bullet"/>
      <w:lvlText w:val=""/>
      <w:lvlJc w:val="left"/>
      <w:pPr>
        <w:ind w:left="661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 og Kirsten">
    <w15:presenceInfo w15:providerId="None" w15:userId="Ole og Kir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AB"/>
    <w:rsid w:val="00023AD8"/>
    <w:rsid w:val="000574DB"/>
    <w:rsid w:val="00072A93"/>
    <w:rsid w:val="000C25CD"/>
    <w:rsid w:val="000E4D61"/>
    <w:rsid w:val="000F15E7"/>
    <w:rsid w:val="00134735"/>
    <w:rsid w:val="00195936"/>
    <w:rsid w:val="002210B3"/>
    <w:rsid w:val="00223B7F"/>
    <w:rsid w:val="00282CD3"/>
    <w:rsid w:val="00295134"/>
    <w:rsid w:val="002B076C"/>
    <w:rsid w:val="002B5B5F"/>
    <w:rsid w:val="002E43CA"/>
    <w:rsid w:val="003061D9"/>
    <w:rsid w:val="00313513"/>
    <w:rsid w:val="0033349E"/>
    <w:rsid w:val="00351CC6"/>
    <w:rsid w:val="003908AB"/>
    <w:rsid w:val="004700C1"/>
    <w:rsid w:val="0047592C"/>
    <w:rsid w:val="004B2BBE"/>
    <w:rsid w:val="004E07CD"/>
    <w:rsid w:val="005538F5"/>
    <w:rsid w:val="00560F22"/>
    <w:rsid w:val="00581AB4"/>
    <w:rsid w:val="00595761"/>
    <w:rsid w:val="005A05A4"/>
    <w:rsid w:val="005A1085"/>
    <w:rsid w:val="005C5998"/>
    <w:rsid w:val="005C75E3"/>
    <w:rsid w:val="005E6FE8"/>
    <w:rsid w:val="006A684A"/>
    <w:rsid w:val="006B4F23"/>
    <w:rsid w:val="006E1E59"/>
    <w:rsid w:val="00730A89"/>
    <w:rsid w:val="00774610"/>
    <w:rsid w:val="00783D87"/>
    <w:rsid w:val="007923AB"/>
    <w:rsid w:val="007B12B9"/>
    <w:rsid w:val="007C5B4F"/>
    <w:rsid w:val="0086273D"/>
    <w:rsid w:val="008B797E"/>
    <w:rsid w:val="008C32E0"/>
    <w:rsid w:val="008F18BD"/>
    <w:rsid w:val="009100C3"/>
    <w:rsid w:val="00926C97"/>
    <w:rsid w:val="009273AB"/>
    <w:rsid w:val="00950B17"/>
    <w:rsid w:val="00966134"/>
    <w:rsid w:val="009667E6"/>
    <w:rsid w:val="009D37A5"/>
    <w:rsid w:val="00A36BF2"/>
    <w:rsid w:val="00A477BB"/>
    <w:rsid w:val="00A66FA0"/>
    <w:rsid w:val="00A75718"/>
    <w:rsid w:val="00A85D95"/>
    <w:rsid w:val="00A9567A"/>
    <w:rsid w:val="00B01D90"/>
    <w:rsid w:val="00B107E9"/>
    <w:rsid w:val="00B6277A"/>
    <w:rsid w:val="00B814AF"/>
    <w:rsid w:val="00BA01C6"/>
    <w:rsid w:val="00BC0767"/>
    <w:rsid w:val="00C969E5"/>
    <w:rsid w:val="00CA22EC"/>
    <w:rsid w:val="00CC4C2B"/>
    <w:rsid w:val="00CC6E02"/>
    <w:rsid w:val="00CE5DE8"/>
    <w:rsid w:val="00CF7629"/>
    <w:rsid w:val="00D76066"/>
    <w:rsid w:val="00D93070"/>
    <w:rsid w:val="00DB1C68"/>
    <w:rsid w:val="00DB7B68"/>
    <w:rsid w:val="00E53A88"/>
    <w:rsid w:val="00E63EC6"/>
    <w:rsid w:val="00E80BF0"/>
    <w:rsid w:val="00E81A35"/>
    <w:rsid w:val="00EA301A"/>
    <w:rsid w:val="00EC1034"/>
    <w:rsid w:val="00ED6F62"/>
    <w:rsid w:val="00F01D0B"/>
    <w:rsid w:val="00F1766D"/>
    <w:rsid w:val="00F3523E"/>
    <w:rsid w:val="00F50E88"/>
    <w:rsid w:val="00F95905"/>
    <w:rsid w:val="00FA43A4"/>
    <w:rsid w:val="00FB4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273AB"/>
    <w:rPr>
      <w:color w:val="0563C1" w:themeColor="hyperlink"/>
      <w:u w:val="single"/>
    </w:rPr>
  </w:style>
  <w:style w:type="character" w:customStyle="1" w:styleId="Mention">
    <w:name w:val="Mention"/>
    <w:basedOn w:val="Standardskrifttypeiafsnit"/>
    <w:uiPriority w:val="99"/>
    <w:semiHidden/>
    <w:unhideWhenUsed/>
    <w:rsid w:val="009273AB"/>
    <w:rPr>
      <w:color w:val="2B579A"/>
      <w:shd w:val="clear" w:color="auto" w:fill="E6E6E6"/>
    </w:rPr>
  </w:style>
  <w:style w:type="character" w:styleId="Kommentarhenvisning">
    <w:name w:val="annotation reference"/>
    <w:basedOn w:val="Standardskrifttypeiafsnit"/>
    <w:uiPriority w:val="99"/>
    <w:semiHidden/>
    <w:unhideWhenUsed/>
    <w:rsid w:val="009273AB"/>
    <w:rPr>
      <w:sz w:val="16"/>
      <w:szCs w:val="16"/>
    </w:rPr>
  </w:style>
  <w:style w:type="paragraph" w:styleId="Kommentartekst">
    <w:name w:val="annotation text"/>
    <w:basedOn w:val="Normal"/>
    <w:link w:val="KommentartekstTegn"/>
    <w:uiPriority w:val="99"/>
    <w:semiHidden/>
    <w:unhideWhenUsed/>
    <w:rsid w:val="009273AB"/>
    <w:rPr>
      <w:sz w:val="20"/>
      <w:szCs w:val="20"/>
    </w:rPr>
  </w:style>
  <w:style w:type="character" w:customStyle="1" w:styleId="KommentartekstTegn">
    <w:name w:val="Kommentartekst Tegn"/>
    <w:basedOn w:val="Standardskrifttypeiafsnit"/>
    <w:link w:val="Kommentartekst"/>
    <w:uiPriority w:val="99"/>
    <w:semiHidden/>
    <w:rsid w:val="009273AB"/>
    <w:rPr>
      <w:sz w:val="20"/>
      <w:szCs w:val="20"/>
    </w:rPr>
  </w:style>
  <w:style w:type="paragraph" w:styleId="Kommentaremne">
    <w:name w:val="annotation subject"/>
    <w:basedOn w:val="Kommentartekst"/>
    <w:next w:val="Kommentartekst"/>
    <w:link w:val="KommentaremneTegn"/>
    <w:uiPriority w:val="99"/>
    <w:semiHidden/>
    <w:unhideWhenUsed/>
    <w:rsid w:val="009273AB"/>
    <w:rPr>
      <w:b/>
      <w:bCs/>
    </w:rPr>
  </w:style>
  <w:style w:type="character" w:customStyle="1" w:styleId="KommentaremneTegn">
    <w:name w:val="Kommentaremne Tegn"/>
    <w:basedOn w:val="KommentartekstTegn"/>
    <w:link w:val="Kommentaremne"/>
    <w:uiPriority w:val="99"/>
    <w:semiHidden/>
    <w:rsid w:val="009273AB"/>
    <w:rPr>
      <w:b/>
      <w:bCs/>
      <w:sz w:val="20"/>
      <w:szCs w:val="20"/>
    </w:rPr>
  </w:style>
  <w:style w:type="paragraph" w:styleId="Markeringsbobletekst">
    <w:name w:val="Balloon Text"/>
    <w:basedOn w:val="Normal"/>
    <w:link w:val="MarkeringsbobletekstTegn"/>
    <w:uiPriority w:val="99"/>
    <w:semiHidden/>
    <w:unhideWhenUsed/>
    <w:rsid w:val="009273A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73AB"/>
    <w:rPr>
      <w:rFonts w:ascii="Segoe UI" w:hAnsi="Segoe UI" w:cs="Segoe UI"/>
      <w:sz w:val="18"/>
      <w:szCs w:val="18"/>
    </w:rPr>
  </w:style>
  <w:style w:type="paragraph" w:styleId="Sidehoved">
    <w:name w:val="header"/>
    <w:basedOn w:val="Normal"/>
    <w:link w:val="SidehovedTegn"/>
    <w:uiPriority w:val="99"/>
    <w:unhideWhenUsed/>
    <w:rsid w:val="009273AB"/>
    <w:pPr>
      <w:tabs>
        <w:tab w:val="center" w:pos="4819"/>
        <w:tab w:val="right" w:pos="9638"/>
      </w:tabs>
    </w:pPr>
  </w:style>
  <w:style w:type="character" w:customStyle="1" w:styleId="SidehovedTegn">
    <w:name w:val="Sidehoved Tegn"/>
    <w:basedOn w:val="Standardskrifttypeiafsnit"/>
    <w:link w:val="Sidehoved"/>
    <w:uiPriority w:val="99"/>
    <w:rsid w:val="009273AB"/>
  </w:style>
  <w:style w:type="paragraph" w:styleId="Sidefod">
    <w:name w:val="footer"/>
    <w:basedOn w:val="Normal"/>
    <w:link w:val="SidefodTegn"/>
    <w:uiPriority w:val="99"/>
    <w:unhideWhenUsed/>
    <w:rsid w:val="009273AB"/>
    <w:pPr>
      <w:tabs>
        <w:tab w:val="center" w:pos="4819"/>
        <w:tab w:val="right" w:pos="9638"/>
      </w:tabs>
    </w:pPr>
  </w:style>
  <w:style w:type="character" w:customStyle="1" w:styleId="SidefodTegn">
    <w:name w:val="Sidefod Tegn"/>
    <w:basedOn w:val="Standardskrifttypeiafsnit"/>
    <w:link w:val="Sidefod"/>
    <w:uiPriority w:val="99"/>
    <w:rsid w:val="009273AB"/>
  </w:style>
  <w:style w:type="paragraph" w:styleId="Listeafsnit">
    <w:name w:val="List Paragraph"/>
    <w:basedOn w:val="Normal"/>
    <w:uiPriority w:val="34"/>
    <w:qFormat/>
    <w:rsid w:val="00223B7F"/>
    <w:pPr>
      <w:ind w:left="720"/>
      <w:contextualSpacing/>
    </w:pPr>
  </w:style>
  <w:style w:type="table" w:styleId="Tabel-Gitter">
    <w:name w:val="Table Grid"/>
    <w:basedOn w:val="Tabel-Normal"/>
    <w:uiPriority w:val="39"/>
    <w:rsid w:val="0022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273AB"/>
    <w:rPr>
      <w:color w:val="0563C1" w:themeColor="hyperlink"/>
      <w:u w:val="single"/>
    </w:rPr>
  </w:style>
  <w:style w:type="character" w:customStyle="1" w:styleId="Mention">
    <w:name w:val="Mention"/>
    <w:basedOn w:val="Standardskrifttypeiafsnit"/>
    <w:uiPriority w:val="99"/>
    <w:semiHidden/>
    <w:unhideWhenUsed/>
    <w:rsid w:val="009273AB"/>
    <w:rPr>
      <w:color w:val="2B579A"/>
      <w:shd w:val="clear" w:color="auto" w:fill="E6E6E6"/>
    </w:rPr>
  </w:style>
  <w:style w:type="character" w:styleId="Kommentarhenvisning">
    <w:name w:val="annotation reference"/>
    <w:basedOn w:val="Standardskrifttypeiafsnit"/>
    <w:uiPriority w:val="99"/>
    <w:semiHidden/>
    <w:unhideWhenUsed/>
    <w:rsid w:val="009273AB"/>
    <w:rPr>
      <w:sz w:val="16"/>
      <w:szCs w:val="16"/>
    </w:rPr>
  </w:style>
  <w:style w:type="paragraph" w:styleId="Kommentartekst">
    <w:name w:val="annotation text"/>
    <w:basedOn w:val="Normal"/>
    <w:link w:val="KommentartekstTegn"/>
    <w:uiPriority w:val="99"/>
    <w:semiHidden/>
    <w:unhideWhenUsed/>
    <w:rsid w:val="009273AB"/>
    <w:rPr>
      <w:sz w:val="20"/>
      <w:szCs w:val="20"/>
    </w:rPr>
  </w:style>
  <w:style w:type="character" w:customStyle="1" w:styleId="KommentartekstTegn">
    <w:name w:val="Kommentartekst Tegn"/>
    <w:basedOn w:val="Standardskrifttypeiafsnit"/>
    <w:link w:val="Kommentartekst"/>
    <w:uiPriority w:val="99"/>
    <w:semiHidden/>
    <w:rsid w:val="009273AB"/>
    <w:rPr>
      <w:sz w:val="20"/>
      <w:szCs w:val="20"/>
    </w:rPr>
  </w:style>
  <w:style w:type="paragraph" w:styleId="Kommentaremne">
    <w:name w:val="annotation subject"/>
    <w:basedOn w:val="Kommentartekst"/>
    <w:next w:val="Kommentartekst"/>
    <w:link w:val="KommentaremneTegn"/>
    <w:uiPriority w:val="99"/>
    <w:semiHidden/>
    <w:unhideWhenUsed/>
    <w:rsid w:val="009273AB"/>
    <w:rPr>
      <w:b/>
      <w:bCs/>
    </w:rPr>
  </w:style>
  <w:style w:type="character" w:customStyle="1" w:styleId="KommentaremneTegn">
    <w:name w:val="Kommentaremne Tegn"/>
    <w:basedOn w:val="KommentartekstTegn"/>
    <w:link w:val="Kommentaremne"/>
    <w:uiPriority w:val="99"/>
    <w:semiHidden/>
    <w:rsid w:val="009273AB"/>
    <w:rPr>
      <w:b/>
      <w:bCs/>
      <w:sz w:val="20"/>
      <w:szCs w:val="20"/>
    </w:rPr>
  </w:style>
  <w:style w:type="paragraph" w:styleId="Markeringsbobletekst">
    <w:name w:val="Balloon Text"/>
    <w:basedOn w:val="Normal"/>
    <w:link w:val="MarkeringsbobletekstTegn"/>
    <w:uiPriority w:val="99"/>
    <w:semiHidden/>
    <w:unhideWhenUsed/>
    <w:rsid w:val="009273A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73AB"/>
    <w:rPr>
      <w:rFonts w:ascii="Segoe UI" w:hAnsi="Segoe UI" w:cs="Segoe UI"/>
      <w:sz w:val="18"/>
      <w:szCs w:val="18"/>
    </w:rPr>
  </w:style>
  <w:style w:type="paragraph" w:styleId="Sidehoved">
    <w:name w:val="header"/>
    <w:basedOn w:val="Normal"/>
    <w:link w:val="SidehovedTegn"/>
    <w:uiPriority w:val="99"/>
    <w:unhideWhenUsed/>
    <w:rsid w:val="009273AB"/>
    <w:pPr>
      <w:tabs>
        <w:tab w:val="center" w:pos="4819"/>
        <w:tab w:val="right" w:pos="9638"/>
      </w:tabs>
    </w:pPr>
  </w:style>
  <w:style w:type="character" w:customStyle="1" w:styleId="SidehovedTegn">
    <w:name w:val="Sidehoved Tegn"/>
    <w:basedOn w:val="Standardskrifttypeiafsnit"/>
    <w:link w:val="Sidehoved"/>
    <w:uiPriority w:val="99"/>
    <w:rsid w:val="009273AB"/>
  </w:style>
  <w:style w:type="paragraph" w:styleId="Sidefod">
    <w:name w:val="footer"/>
    <w:basedOn w:val="Normal"/>
    <w:link w:val="SidefodTegn"/>
    <w:uiPriority w:val="99"/>
    <w:unhideWhenUsed/>
    <w:rsid w:val="009273AB"/>
    <w:pPr>
      <w:tabs>
        <w:tab w:val="center" w:pos="4819"/>
        <w:tab w:val="right" w:pos="9638"/>
      </w:tabs>
    </w:pPr>
  </w:style>
  <w:style w:type="character" w:customStyle="1" w:styleId="SidefodTegn">
    <w:name w:val="Sidefod Tegn"/>
    <w:basedOn w:val="Standardskrifttypeiafsnit"/>
    <w:link w:val="Sidefod"/>
    <w:uiPriority w:val="99"/>
    <w:rsid w:val="009273AB"/>
  </w:style>
  <w:style w:type="paragraph" w:styleId="Listeafsnit">
    <w:name w:val="List Paragraph"/>
    <w:basedOn w:val="Normal"/>
    <w:uiPriority w:val="34"/>
    <w:qFormat/>
    <w:rsid w:val="00223B7F"/>
    <w:pPr>
      <w:ind w:left="720"/>
      <w:contextualSpacing/>
    </w:pPr>
  </w:style>
  <w:style w:type="table" w:styleId="Tabel-Gitter">
    <w:name w:val="Table Grid"/>
    <w:basedOn w:val="Tabel-Normal"/>
    <w:uiPriority w:val="39"/>
    <w:rsid w:val="0022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yllingebjergvej.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2466-A154-4B70-96CF-164E295A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13436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og Kirsten</dc:creator>
  <cp:lastModifiedBy>Erik B Nielsen</cp:lastModifiedBy>
  <cp:revision>2</cp:revision>
  <cp:lastPrinted>2017-07-09T20:04:00Z</cp:lastPrinted>
  <dcterms:created xsi:type="dcterms:W3CDTF">2017-08-03T15:14:00Z</dcterms:created>
  <dcterms:modified xsi:type="dcterms:W3CDTF">2017-08-03T15:14:00Z</dcterms:modified>
</cp:coreProperties>
</file>